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5041" w14:textId="77777777"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14:paraId="631285A8" w14:textId="77777777"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14:paraId="014A4C98" w14:textId="77777777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14:paraId="589E7923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14:paraId="529A1E43" w14:textId="77777777"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14:paraId="7D87D56A" w14:textId="77777777" w:rsidR="008B766C" w:rsidRPr="008428D2" w:rsidRDefault="00597919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Pflichtmodul </w:t>
            </w:r>
            <w:r w:rsidR="00633DE5">
              <w:rPr>
                <w:rFonts w:ascii="Arial" w:hAnsi="Arial" w:cs="Arial"/>
                <w:b/>
              </w:rPr>
              <w:t>Systematische Theologie I (Nr. 8631)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14:paraId="5F1344FB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A0D11F" wp14:editId="658386A0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59C55" w14:textId="77777777"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65A0D1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14:paraId="35359C55" w14:textId="77777777"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14:paraId="3606D1D9" w14:textId="77777777" w:rsidTr="006F7160">
        <w:trPr>
          <w:trHeight w:val="1159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14:paraId="1A691CEB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14:paraId="4D87119A" w14:textId="77777777"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14:paraId="51BB290F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14:paraId="1422FA05" w14:textId="77777777" w:rsidR="00597919" w:rsidRDefault="00633DE5" w:rsidP="00633DE5">
            <w:pPr>
              <w:rPr>
                <w:rFonts w:ascii="Arial" w:hAnsi="Arial" w:cs="Arial"/>
              </w:rPr>
            </w:pPr>
            <w:r w:rsidRPr="00633DE5">
              <w:rPr>
                <w:rFonts w:ascii="Arial" w:hAnsi="Arial" w:cs="Arial"/>
              </w:rPr>
              <w:t>PS Systematisch-theologisches</w:t>
            </w:r>
            <w:r w:rsidRPr="002D6187">
              <w:rPr>
                <w:rFonts w:ascii="Arial" w:hAnsi="Arial" w:cs="Arial"/>
              </w:rPr>
              <w:t xml:space="preserve"> </w:t>
            </w:r>
            <w:r w:rsidRPr="00633DE5">
              <w:rPr>
                <w:rFonts w:ascii="Arial" w:hAnsi="Arial" w:cs="Arial"/>
              </w:rPr>
              <w:t>Proseminar</w:t>
            </w:r>
            <w:r w:rsidR="00597919">
              <w:rPr>
                <w:rFonts w:ascii="Arial" w:hAnsi="Arial" w:cs="Arial"/>
              </w:rPr>
              <w:t xml:space="preserve"> </w:t>
            </w:r>
          </w:p>
          <w:p w14:paraId="1CDE55EE" w14:textId="77777777" w:rsidR="00633DE5" w:rsidRPr="00633DE5" w:rsidRDefault="00597919" w:rsidP="00633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11DD0">
              <w:rPr>
                <w:rFonts w:ascii="Arial" w:hAnsi="Arial" w:cs="Arial"/>
              </w:rPr>
              <w:t xml:space="preserve">anwesenheitspflichtig; </w:t>
            </w:r>
            <w:r>
              <w:rPr>
                <w:rFonts w:ascii="Arial" w:hAnsi="Arial" w:cs="Arial"/>
              </w:rPr>
              <w:t>2 SWS)</w:t>
            </w:r>
          </w:p>
          <w:p w14:paraId="18934336" w14:textId="179E1A3E" w:rsidR="008B766C" w:rsidRPr="00426975" w:rsidRDefault="00426975" w:rsidP="00B0266F">
            <w:pPr>
              <w:pStyle w:val="Kommentartext"/>
            </w:pPr>
            <w:r w:rsidRPr="00426975">
              <w:rPr>
                <w:rFonts w:ascii="Arial" w:hAnsi="Arial" w:cs="Arial"/>
                <w:sz w:val="24"/>
                <w:szCs w:val="24"/>
              </w:rPr>
              <w:t xml:space="preserve">UE </w:t>
            </w:r>
            <w:r w:rsidR="006F7160">
              <w:rPr>
                <w:rFonts w:ascii="Arial" w:hAnsi="Arial" w:cs="Arial"/>
                <w:sz w:val="24"/>
                <w:szCs w:val="24"/>
              </w:rPr>
              <w:t xml:space="preserve">Zur </w:t>
            </w:r>
            <w:r w:rsidRPr="00426975">
              <w:rPr>
                <w:rFonts w:ascii="Arial" w:hAnsi="Arial" w:cs="Arial"/>
                <w:sz w:val="24"/>
                <w:szCs w:val="24"/>
              </w:rPr>
              <w:t>Einführung in die Systematische Theologie (2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14:paraId="6486277C" w14:textId="77777777" w:rsidR="008B766C" w:rsidRPr="002D6187" w:rsidRDefault="002D6187" w:rsidP="002D6187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2D6187">
              <w:rPr>
                <w:rFonts w:ascii="Arial" w:hAnsi="Arial" w:cs="Arial"/>
              </w:rPr>
              <w:t>ECTS</w:t>
            </w:r>
          </w:p>
          <w:p w14:paraId="09A5BB15" w14:textId="77777777" w:rsidR="002D6187" w:rsidRPr="002D6187" w:rsidRDefault="002D6187" w:rsidP="002D6187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>2 ECTS</w:t>
            </w:r>
          </w:p>
        </w:tc>
      </w:tr>
      <w:tr w:rsidR="008B766C" w:rsidRPr="002F25C7" w14:paraId="56B7F711" w14:textId="7777777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14:paraId="3EAD34AB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14:paraId="15CA5EDD" w14:textId="77777777"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14:paraId="0FA5F67E" w14:textId="77777777" w:rsidR="008B766C" w:rsidRDefault="002D6187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Wolfgang </w:t>
            </w:r>
            <w:proofErr w:type="spellStart"/>
            <w:r>
              <w:rPr>
                <w:rFonts w:ascii="Arial" w:hAnsi="Arial" w:cs="Arial"/>
              </w:rPr>
              <w:t>Schoberth</w:t>
            </w:r>
            <w:proofErr w:type="spellEnd"/>
          </w:p>
          <w:p w14:paraId="6CEDE7B5" w14:textId="77777777" w:rsidR="001B6734" w:rsidRDefault="001B6734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Peter </w:t>
            </w:r>
            <w:proofErr w:type="spellStart"/>
            <w:r>
              <w:rPr>
                <w:rFonts w:ascii="Arial" w:hAnsi="Arial" w:cs="Arial"/>
              </w:rPr>
              <w:t>Dabrock</w:t>
            </w:r>
            <w:proofErr w:type="spellEnd"/>
          </w:p>
          <w:p w14:paraId="7DDF03D6" w14:textId="77777777" w:rsidR="001B6734" w:rsidRDefault="002D6187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Nadine Hamilton</w:t>
            </w:r>
          </w:p>
          <w:p w14:paraId="6FA316F6" w14:textId="641EA93E" w:rsidR="002D6187" w:rsidRPr="002F25C7" w:rsidRDefault="00CE53B8" w:rsidP="00BB1F0E">
            <w:pPr>
              <w:rPr>
                <w:rFonts w:ascii="Arial" w:hAnsi="Arial" w:cs="Arial"/>
              </w:rPr>
            </w:pPr>
            <w:ins w:id="0" w:author="Weber, Ekkehard" w:date="2018-07-06T17:01:00Z">
              <w:r>
                <w:rPr>
                  <w:rFonts w:ascii="Arial" w:hAnsi="Arial" w:cs="Arial"/>
                </w:rPr>
                <w:t xml:space="preserve">Dr. </w:t>
              </w:r>
            </w:ins>
            <w:r w:rsidR="001B6734">
              <w:rPr>
                <w:rFonts w:ascii="Arial" w:hAnsi="Arial" w:cs="Arial"/>
              </w:rPr>
              <w:t>Matthias Braun</w:t>
            </w:r>
            <w:r w:rsidR="002D6187">
              <w:rPr>
                <w:rFonts w:ascii="Arial" w:hAnsi="Arial" w:cs="Arial"/>
              </w:rPr>
              <w:t xml:space="preserve"> et al.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14:paraId="5EB4BCB3" w14:textId="77777777"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14:paraId="6A8E316C" w14:textId="77777777"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14:paraId="7BBE1CD8" w14:textId="77777777" w:rsidTr="00CB2535">
        <w:trPr>
          <w:trHeight w:val="567"/>
        </w:trPr>
        <w:tc>
          <w:tcPr>
            <w:tcW w:w="540" w:type="dxa"/>
          </w:tcPr>
          <w:p w14:paraId="6C0AEBCD" w14:textId="77777777"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7A050311" w14:textId="77777777"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14:paraId="2D539D16" w14:textId="48271D3B" w:rsidR="008B766C" w:rsidRPr="008C16C0" w:rsidRDefault="002D6187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Dr. Wolfgang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Schoberth</w:t>
            </w:r>
            <w:proofErr w:type="spellEnd"/>
            <w:r w:rsidR="00C12997">
              <w:rPr>
                <w:rFonts w:ascii="Arial" w:hAnsi="Arial" w:cs="Arial"/>
                <w:sz w:val="22"/>
                <w:szCs w:val="22"/>
              </w:rPr>
              <w:t xml:space="preserve">; Prof. Dr. Peter </w:t>
            </w:r>
            <w:proofErr w:type="spellStart"/>
            <w:r w:rsidR="00C12997">
              <w:rPr>
                <w:rFonts w:ascii="Arial" w:hAnsi="Arial" w:cs="Arial"/>
                <w:sz w:val="22"/>
                <w:szCs w:val="22"/>
              </w:rPr>
              <w:t>Dabrock</w:t>
            </w:r>
            <w:proofErr w:type="spellEnd"/>
          </w:p>
        </w:tc>
      </w:tr>
      <w:tr w:rsidR="008B766C" w:rsidRPr="00395704" w14:paraId="0E5328D1" w14:textId="77777777" w:rsidTr="00CB2535">
        <w:trPr>
          <w:trHeight w:val="1577"/>
        </w:trPr>
        <w:tc>
          <w:tcPr>
            <w:tcW w:w="540" w:type="dxa"/>
          </w:tcPr>
          <w:p w14:paraId="47659217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1EA24D81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14:paraId="53841CD6" w14:textId="77777777" w:rsidR="008B766C" w:rsidRPr="002D6187" w:rsidRDefault="002D6187" w:rsidP="002D6187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 xml:space="preserve">Das Modul dient </w:t>
            </w:r>
            <w:r>
              <w:rPr>
                <w:rFonts w:ascii="Arial" w:hAnsi="Arial" w:cs="Arial"/>
              </w:rPr>
              <w:t xml:space="preserve">der Einführung in die Methoden, </w:t>
            </w:r>
            <w:r w:rsidRPr="002D6187">
              <w:rPr>
                <w:rFonts w:ascii="Arial" w:hAnsi="Arial" w:cs="Arial"/>
              </w:rPr>
              <w:t>Denkweisen</w:t>
            </w:r>
            <w:r>
              <w:rPr>
                <w:rFonts w:ascii="Arial" w:hAnsi="Arial" w:cs="Arial"/>
              </w:rPr>
              <w:t xml:space="preserve"> und Quellen der Systematischen </w:t>
            </w:r>
            <w:r w:rsidRPr="002D6187">
              <w:rPr>
                <w:rFonts w:ascii="Arial" w:hAnsi="Arial" w:cs="Arial"/>
              </w:rPr>
              <w:t>Theologie</w:t>
            </w:r>
            <w:r w:rsidR="00ED06B0">
              <w:rPr>
                <w:rFonts w:ascii="Arial" w:hAnsi="Arial" w:cs="Arial"/>
              </w:rPr>
              <w:t xml:space="preserve"> (Dogmatik und Ethik)</w:t>
            </w:r>
            <w:r w:rsidRPr="002D6187">
              <w:rPr>
                <w:rFonts w:ascii="Arial" w:hAnsi="Arial" w:cs="Arial"/>
              </w:rPr>
              <w:t xml:space="preserve"> so</w:t>
            </w:r>
            <w:r>
              <w:rPr>
                <w:rFonts w:ascii="Arial" w:hAnsi="Arial" w:cs="Arial"/>
              </w:rPr>
              <w:t xml:space="preserve">wie der Bekanntschaft mit ihren </w:t>
            </w:r>
            <w:r w:rsidRPr="002D6187">
              <w:rPr>
                <w:rFonts w:ascii="Arial" w:hAnsi="Arial" w:cs="Arial"/>
              </w:rPr>
              <w:t>zentralen Themen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8B766C" w:rsidRPr="00395704" w14:paraId="2A56A525" w14:textId="77777777" w:rsidTr="00CB2535">
        <w:trPr>
          <w:trHeight w:val="350"/>
        </w:trPr>
        <w:tc>
          <w:tcPr>
            <w:tcW w:w="540" w:type="dxa"/>
          </w:tcPr>
          <w:p w14:paraId="2751A30F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01E934B8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14:paraId="6A982825" w14:textId="77777777"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6A490136" w14:textId="77777777" w:rsidR="00597919" w:rsidRDefault="002D6187" w:rsidP="002D6187">
            <w:pPr>
              <w:rPr>
                <w:rFonts w:ascii="Arial" w:hAnsi="Arial" w:cs="Arial"/>
              </w:rPr>
            </w:pPr>
            <w:r w:rsidRPr="002D6187">
              <w:rPr>
                <w:rFonts w:ascii="Arial" w:hAnsi="Arial" w:cs="Arial"/>
              </w:rPr>
              <w:t xml:space="preserve">Die Studierenden </w:t>
            </w:r>
          </w:p>
          <w:p w14:paraId="0DC0696F" w14:textId="77777777" w:rsidR="00426975" w:rsidRDefault="00426975" w:rsidP="006F7160">
            <w:pPr>
              <w:pStyle w:val="Listenabsatz"/>
              <w:numPr>
                <w:ilvl w:val="0"/>
                <w:numId w:val="2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besitzen</w:t>
            </w:r>
            <w:r w:rsidR="002D6187" w:rsidRPr="00597919">
              <w:rPr>
                <w:rFonts w:ascii="Arial" w:hAnsi="Arial" w:cs="Arial"/>
              </w:rPr>
              <w:t xml:space="preserve"> systematisch-theologisches Reflexions- un</w:t>
            </w:r>
            <w:r w:rsidR="00597919">
              <w:rPr>
                <w:rFonts w:ascii="Arial" w:hAnsi="Arial" w:cs="Arial"/>
              </w:rPr>
              <w:t xml:space="preserve">d Argumentationsvermögen in der </w:t>
            </w:r>
            <w:r w:rsidR="002D6187" w:rsidRPr="00597919">
              <w:rPr>
                <w:rFonts w:ascii="Arial" w:hAnsi="Arial" w:cs="Arial"/>
              </w:rPr>
              <w:t>Auseinandersetzung mit den Kernproblemen des christlich</w:t>
            </w:r>
            <w:r w:rsidR="00E11DD0">
              <w:rPr>
                <w:rFonts w:ascii="Arial" w:hAnsi="Arial" w:cs="Arial"/>
              </w:rPr>
              <w:t>en Glaubens hinsichtlich dogmatische</w:t>
            </w:r>
            <w:r>
              <w:rPr>
                <w:rFonts w:ascii="Arial" w:hAnsi="Arial" w:cs="Arial"/>
              </w:rPr>
              <w:t>r und ethischer Fragestellungen</w:t>
            </w:r>
          </w:p>
          <w:p w14:paraId="2999819F" w14:textId="77777777" w:rsidR="00426975" w:rsidRPr="00426975" w:rsidRDefault="00426975" w:rsidP="006F7160">
            <w:pPr>
              <w:pStyle w:val="Listenabsatz"/>
              <w:numPr>
                <w:ilvl w:val="0"/>
                <w:numId w:val="2"/>
              </w:numPr>
              <w:ind w:left="355"/>
              <w:rPr>
                <w:rFonts w:ascii="Arial" w:hAnsi="Arial" w:cs="Arial"/>
              </w:rPr>
            </w:pPr>
            <w:r w:rsidRPr="00426975">
              <w:rPr>
                <w:rFonts w:ascii="Arial" w:hAnsi="Arial" w:cs="Arial"/>
              </w:rPr>
              <w:t>unterscheiden verschiedene Denkansätze der dogmatischen und ethischen Tradition</w:t>
            </w:r>
          </w:p>
          <w:p w14:paraId="010E7061" w14:textId="77777777" w:rsidR="008B766C" w:rsidRDefault="00426975" w:rsidP="006F7160">
            <w:pPr>
              <w:pStyle w:val="Listenabsatz"/>
              <w:numPr>
                <w:ilvl w:val="0"/>
                <w:numId w:val="2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besitzen </w:t>
            </w:r>
            <w:r w:rsidR="002D6187" w:rsidRPr="00597919">
              <w:rPr>
                <w:rFonts w:ascii="Arial" w:hAnsi="Arial" w:cs="Arial"/>
              </w:rPr>
              <w:t>die Voraussetzungen für eine eigenständige theologische Urteilsbildung.</w:t>
            </w:r>
          </w:p>
          <w:p w14:paraId="21F9F4E2" w14:textId="77777777" w:rsidR="00E11DD0" w:rsidRDefault="00E11DD0" w:rsidP="006F7160">
            <w:pPr>
              <w:pStyle w:val="Listenabsatz"/>
              <w:numPr>
                <w:ilvl w:val="0"/>
                <w:numId w:val="2"/>
              </w:numPr>
              <w:ind w:lef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können in Gruppen kooperativ und verantwortlich arbeiten.</w:t>
            </w:r>
          </w:p>
          <w:p w14:paraId="0D344C0F" w14:textId="77777777" w:rsidR="00E11DD0" w:rsidRPr="00E11DD0" w:rsidRDefault="00E11DD0" w:rsidP="00E11D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besondere Form des gemeinsamen Erschließens</w:t>
            </w:r>
            <w:r w:rsidR="008575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systematisch-theologischer Texte im Proseminar erfordert für den erfolgreichen Abschluss dieser Lehrveranstaltung regelmäßige Teilnahme.</w:t>
            </w:r>
          </w:p>
        </w:tc>
      </w:tr>
      <w:tr w:rsidR="008B766C" w:rsidRPr="00395704" w14:paraId="3DE85A4F" w14:textId="77777777" w:rsidTr="00CB2535">
        <w:trPr>
          <w:trHeight w:val="642"/>
        </w:trPr>
        <w:tc>
          <w:tcPr>
            <w:tcW w:w="540" w:type="dxa"/>
          </w:tcPr>
          <w:p w14:paraId="590A356C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77B06289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14:paraId="44C11250" w14:textId="77B73DD2" w:rsidR="008B766C" w:rsidRPr="004D5EE5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66C" w:rsidRPr="00395704" w14:paraId="1B1E53D2" w14:textId="77777777" w:rsidTr="00CB2535">
        <w:trPr>
          <w:trHeight w:val="524"/>
        </w:trPr>
        <w:tc>
          <w:tcPr>
            <w:tcW w:w="540" w:type="dxa"/>
          </w:tcPr>
          <w:p w14:paraId="15DD5AF9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67F7C6DD" w14:textId="77777777"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14:paraId="27950645" w14:textId="77777777" w:rsidR="008B766C" w:rsidRPr="002D6187" w:rsidRDefault="002D6187" w:rsidP="00BB1F0E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6975">
              <w:rPr>
                <w:rFonts w:ascii="Arial" w:hAnsi="Arial" w:cs="Arial"/>
                <w:sz w:val="22"/>
                <w:szCs w:val="22"/>
              </w:rPr>
              <w:t>3</w:t>
            </w:r>
            <w:r w:rsidR="00426975" w:rsidRPr="00426975">
              <w:rPr>
                <w:rFonts w:ascii="Arial" w:hAnsi="Arial" w:cs="Arial"/>
                <w:sz w:val="22"/>
                <w:szCs w:val="22"/>
              </w:rPr>
              <w:t>.</w:t>
            </w:r>
            <w:r w:rsidRPr="00426975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</w:tr>
      <w:tr w:rsidR="008B766C" w:rsidRPr="00395704" w14:paraId="4303ED86" w14:textId="77777777" w:rsidTr="00CB2535">
        <w:trPr>
          <w:trHeight w:val="637"/>
        </w:trPr>
        <w:tc>
          <w:tcPr>
            <w:tcW w:w="540" w:type="dxa"/>
          </w:tcPr>
          <w:p w14:paraId="75824F17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14:paraId="23212137" w14:textId="77777777"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14:paraId="4903F832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14:paraId="38557F5D" w14:textId="77777777"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14:paraId="1E46F5C1" w14:textId="77777777" w:rsidTr="00CB2535">
        <w:trPr>
          <w:trHeight w:val="531"/>
        </w:trPr>
        <w:tc>
          <w:tcPr>
            <w:tcW w:w="540" w:type="dxa"/>
          </w:tcPr>
          <w:p w14:paraId="08BC0640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30486D30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14:paraId="65919D28" w14:textId="2C085489" w:rsidR="002D6187" w:rsidRPr="004D5EE5" w:rsidRDefault="002D6187" w:rsidP="006A14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Proseminararbeit </w:t>
            </w:r>
            <w:r w:rsidR="00C12997">
              <w:rPr>
                <w:rFonts w:ascii="Arial" w:hAnsi="Arial" w:cs="Arial"/>
                <w:sz w:val="22"/>
                <w:szCs w:val="22"/>
              </w:rPr>
              <w:t>(</w:t>
            </w:r>
            <w:r w:rsidR="0083506E">
              <w:rPr>
                <w:rFonts w:ascii="Arial" w:hAnsi="Arial" w:cs="Arial"/>
                <w:sz w:val="22"/>
                <w:szCs w:val="22"/>
              </w:rPr>
              <w:t>ca.</w:t>
            </w:r>
            <w:r w:rsidR="00C12997">
              <w:rPr>
                <w:rFonts w:ascii="Arial" w:hAnsi="Arial" w:cs="Arial"/>
                <w:sz w:val="22"/>
                <w:szCs w:val="22"/>
              </w:rPr>
              <w:t xml:space="preserve">15 Seiten) </w:t>
            </w:r>
            <w:r w:rsidR="00E5655F">
              <w:rPr>
                <w:rFonts w:ascii="Arial" w:hAnsi="Arial" w:cs="Arial"/>
                <w:sz w:val="22"/>
                <w:szCs w:val="22"/>
              </w:rPr>
              <w:t>oder Portfolio</w:t>
            </w:r>
            <w:r w:rsidR="00597919">
              <w:rPr>
                <w:rFonts w:ascii="Arial" w:hAnsi="Arial" w:cs="Arial"/>
                <w:sz w:val="22"/>
                <w:szCs w:val="22"/>
              </w:rPr>
              <w:t>. In die Proseminararbei</w:t>
            </w:r>
            <w:r w:rsidR="0083506E">
              <w:rPr>
                <w:rFonts w:ascii="Arial" w:hAnsi="Arial" w:cs="Arial"/>
                <w:sz w:val="22"/>
                <w:szCs w:val="22"/>
              </w:rPr>
              <w:t>t</w:t>
            </w:r>
            <w:r w:rsidR="00597919">
              <w:rPr>
                <w:rFonts w:ascii="Arial" w:hAnsi="Arial" w:cs="Arial"/>
                <w:sz w:val="22"/>
                <w:szCs w:val="22"/>
              </w:rPr>
              <w:t xml:space="preserve"> sollen aus der </w:t>
            </w:r>
            <w:r w:rsidR="006A14FB">
              <w:rPr>
                <w:rFonts w:ascii="Arial" w:hAnsi="Arial" w:cs="Arial"/>
                <w:sz w:val="22"/>
                <w:szCs w:val="22"/>
              </w:rPr>
              <w:t>Übung</w:t>
            </w:r>
            <w:r w:rsidR="00597919">
              <w:rPr>
                <w:rFonts w:ascii="Arial" w:hAnsi="Arial" w:cs="Arial"/>
                <w:sz w:val="22"/>
                <w:szCs w:val="22"/>
              </w:rPr>
              <w:t xml:space="preserve"> gewonnene Erkenntnisse einfließen</w:t>
            </w:r>
            <w:r w:rsidR="00E5655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5655F">
              <w:rPr>
                <w:rFonts w:ascii="Arial" w:hAnsi="Arial" w:cs="Arial"/>
                <w:sz w:val="22"/>
                <w:szCs w:val="22"/>
              </w:rPr>
              <w:t>(</w:t>
            </w:r>
            <w:r w:rsidR="00E5655F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E5655F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E5655F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E5655F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E5655F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E5655F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E5655F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E5655F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E5655F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1" w:name="_GoBack"/>
            <w:bookmarkEnd w:id="1"/>
          </w:p>
        </w:tc>
      </w:tr>
      <w:tr w:rsidR="008B766C" w:rsidRPr="00395704" w14:paraId="2B245AA0" w14:textId="77777777" w:rsidTr="00CB2535">
        <w:trPr>
          <w:trHeight w:val="567"/>
        </w:trPr>
        <w:tc>
          <w:tcPr>
            <w:tcW w:w="540" w:type="dxa"/>
          </w:tcPr>
          <w:p w14:paraId="234EA802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1B9025BA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14:paraId="0404119D" w14:textId="77777777"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14:paraId="0481D22F" w14:textId="77777777" w:rsidTr="00CB2535">
        <w:trPr>
          <w:trHeight w:val="404"/>
        </w:trPr>
        <w:tc>
          <w:tcPr>
            <w:tcW w:w="540" w:type="dxa"/>
          </w:tcPr>
          <w:p w14:paraId="2CB57482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48436489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14:paraId="5C74B648" w14:textId="5F89204D" w:rsidR="008B766C" w:rsidRPr="00BF0EAA" w:rsidRDefault="00CB2535" w:rsidP="006F71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  <w:r w:rsidR="00C12997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</w:tc>
      </w:tr>
      <w:tr w:rsidR="008B766C" w:rsidRPr="00395704" w14:paraId="611E2B61" w14:textId="77777777" w:rsidTr="00CB2535">
        <w:trPr>
          <w:trHeight w:val="567"/>
        </w:trPr>
        <w:tc>
          <w:tcPr>
            <w:tcW w:w="540" w:type="dxa"/>
          </w:tcPr>
          <w:p w14:paraId="03690961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6F997978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14:paraId="6DD5E960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14:paraId="42670096" w14:textId="77777777" w:rsidR="00CB2535" w:rsidRPr="00C12997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C12997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14:paraId="048E45F3" w14:textId="77777777" w:rsidR="008B766C" w:rsidRPr="00C12997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C12997">
              <w:rPr>
                <w:rFonts w:ascii="Arial" w:hAnsi="Arial" w:cs="Arial"/>
                <w:sz w:val="22"/>
                <w:szCs w:val="22"/>
              </w:rPr>
              <w:t>150 Arbeitsstunden, davon sind ca. 60 Stunden Präsenzzeit.</w:t>
            </w:r>
          </w:p>
        </w:tc>
      </w:tr>
      <w:tr w:rsidR="008B766C" w:rsidRPr="00395704" w14:paraId="352245A9" w14:textId="77777777" w:rsidTr="00CB2535">
        <w:trPr>
          <w:trHeight w:val="282"/>
        </w:trPr>
        <w:tc>
          <w:tcPr>
            <w:tcW w:w="540" w:type="dxa"/>
          </w:tcPr>
          <w:p w14:paraId="5D73199A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23AA2255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14:paraId="50F3D43F" w14:textId="31609659" w:rsidR="008B766C" w:rsidRPr="004D5EE5" w:rsidRDefault="00C12997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B2535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</w:tr>
      <w:tr w:rsidR="008B766C" w:rsidRPr="00395704" w14:paraId="513D9EE6" w14:textId="77777777" w:rsidTr="00CB2535">
        <w:trPr>
          <w:cantSplit/>
          <w:trHeight w:val="182"/>
        </w:trPr>
        <w:tc>
          <w:tcPr>
            <w:tcW w:w="540" w:type="dxa"/>
          </w:tcPr>
          <w:p w14:paraId="7ED736E3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14:paraId="2161A225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14:paraId="39962CB3" w14:textId="77777777" w:rsidR="008B766C" w:rsidRPr="00BF0EAA" w:rsidRDefault="001558C3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Soweit nicht anders angekündigt, </w:t>
            </w:r>
            <w:r w:rsidR="008B766C"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14:paraId="2BCC99DD" w14:textId="77777777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F85" w14:textId="77777777"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5B9" w14:textId="77777777"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CF7" w14:textId="77777777" w:rsidR="008B766C" w:rsidRPr="004D5EE5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37901F" w14:textId="77777777"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15FE4" w14:textId="77777777" w:rsidR="00505006" w:rsidRDefault="00505006">
      <w:r>
        <w:separator/>
      </w:r>
    </w:p>
  </w:endnote>
  <w:endnote w:type="continuationSeparator" w:id="0">
    <w:p w14:paraId="7773B2A5" w14:textId="77777777" w:rsidR="00505006" w:rsidRDefault="0050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A3792" w14:textId="77777777" w:rsidR="00505006" w:rsidRDefault="00505006">
      <w:r>
        <w:separator/>
      </w:r>
    </w:p>
  </w:footnote>
  <w:footnote w:type="continuationSeparator" w:id="0">
    <w:p w14:paraId="70D3BF7D" w14:textId="77777777" w:rsidR="00505006" w:rsidRDefault="00505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BCAD3" w14:textId="77777777"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F0F04" w14:textId="3E8D61E7"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E5655F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2DD3C" w14:textId="77777777" w:rsidR="00AF16F2" w:rsidRDefault="00505006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0015B"/>
    <w:multiLevelType w:val="hybridMultilevel"/>
    <w:tmpl w:val="CBB6938E"/>
    <w:lvl w:ilvl="0" w:tplc="EC38E5A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ber, Ekkehard">
    <w15:presenceInfo w15:providerId="AD" w15:userId="S-1-5-21-2445940274-3546290456-3766068514-42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0A71BF"/>
    <w:rsid w:val="001558C3"/>
    <w:rsid w:val="001B6734"/>
    <w:rsid w:val="001E6660"/>
    <w:rsid w:val="002D6187"/>
    <w:rsid w:val="002F25C7"/>
    <w:rsid w:val="003D09F2"/>
    <w:rsid w:val="004116AF"/>
    <w:rsid w:val="00426975"/>
    <w:rsid w:val="00432A9D"/>
    <w:rsid w:val="00505006"/>
    <w:rsid w:val="00597919"/>
    <w:rsid w:val="00633DE5"/>
    <w:rsid w:val="006A14FB"/>
    <w:rsid w:val="006F7160"/>
    <w:rsid w:val="00731475"/>
    <w:rsid w:val="00747425"/>
    <w:rsid w:val="00801E8B"/>
    <w:rsid w:val="0082719F"/>
    <w:rsid w:val="0083506E"/>
    <w:rsid w:val="00847430"/>
    <w:rsid w:val="008575BE"/>
    <w:rsid w:val="008B766C"/>
    <w:rsid w:val="00954BC8"/>
    <w:rsid w:val="00970385"/>
    <w:rsid w:val="009A4AD6"/>
    <w:rsid w:val="00AF3F95"/>
    <w:rsid w:val="00B0266F"/>
    <w:rsid w:val="00C002E2"/>
    <w:rsid w:val="00C12997"/>
    <w:rsid w:val="00CB2535"/>
    <w:rsid w:val="00CD4FBD"/>
    <w:rsid w:val="00CE53B8"/>
    <w:rsid w:val="00E11DD0"/>
    <w:rsid w:val="00E5655F"/>
    <w:rsid w:val="00E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5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61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791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9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91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1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D61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791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9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91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1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4</cp:revision>
  <cp:lastPrinted>2016-04-19T08:54:00Z</cp:lastPrinted>
  <dcterms:created xsi:type="dcterms:W3CDTF">2016-05-04T12:39:00Z</dcterms:created>
  <dcterms:modified xsi:type="dcterms:W3CDTF">2020-05-13T20:26:00Z</dcterms:modified>
</cp:coreProperties>
</file>