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DC1A" w14:textId="77777777"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14:paraId="54297AF4" w14:textId="77777777"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14:paraId="6CB090EE" w14:textId="77777777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14:paraId="565ED49B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14:paraId="0F0F22B7" w14:textId="77777777" w:rsidR="008B766C" w:rsidRPr="008428D2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14:paraId="52B3893E" w14:textId="77777777" w:rsidR="008B766C" w:rsidRPr="008428D2" w:rsidRDefault="0081759C" w:rsidP="00614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Pflichtmodul </w:t>
            </w:r>
            <w:r w:rsidR="00633DE5">
              <w:rPr>
                <w:rFonts w:ascii="Arial" w:hAnsi="Arial" w:cs="Arial"/>
                <w:b/>
              </w:rPr>
              <w:t>Systematische Theologie I</w:t>
            </w:r>
            <w:r w:rsidR="006300E7">
              <w:rPr>
                <w:rFonts w:ascii="Arial" w:hAnsi="Arial" w:cs="Arial"/>
                <w:b/>
              </w:rPr>
              <w:t>I (Nr. 8641</w:t>
            </w:r>
            <w:r w:rsidR="00633DE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14:paraId="4CA4E34B" w14:textId="223D8B6A" w:rsidR="008B766C" w:rsidRPr="00395704" w:rsidRDefault="00747425" w:rsidP="00614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B766C"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14:paraId="6E66CC93" w14:textId="7777777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14:paraId="4CB4EEC0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14:paraId="543811FE" w14:textId="77777777" w:rsidR="008B766C" w:rsidRPr="00395704" w:rsidRDefault="008B766C" w:rsidP="00614BB0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14:paraId="061719BD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14:paraId="3F4320AE" w14:textId="77777777" w:rsidR="00633DE5" w:rsidRPr="00633DE5" w:rsidRDefault="00BA144D" w:rsidP="00633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33DE5" w:rsidRPr="00633DE5">
              <w:rPr>
                <w:rFonts w:ascii="Arial" w:hAnsi="Arial" w:cs="Arial"/>
              </w:rPr>
              <w:t xml:space="preserve">S </w:t>
            </w:r>
            <w:r w:rsidR="00AF200F">
              <w:rPr>
                <w:rFonts w:ascii="Arial" w:hAnsi="Arial" w:cs="Arial"/>
              </w:rPr>
              <w:t>Dogmatik</w:t>
            </w:r>
            <w:r w:rsidR="0081759C">
              <w:rPr>
                <w:rFonts w:ascii="Arial" w:hAnsi="Arial" w:cs="Arial"/>
              </w:rPr>
              <w:t xml:space="preserve"> (anwesenheitspflichtig; 2 SWS)</w:t>
            </w:r>
          </w:p>
          <w:p w14:paraId="0D4995D2" w14:textId="77777777" w:rsidR="008B766C" w:rsidRPr="002D6187" w:rsidRDefault="00633DE5" w:rsidP="00BA144D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>VL</w:t>
            </w:r>
            <w:r w:rsidRPr="00633DE5">
              <w:rPr>
                <w:rFonts w:ascii="Arial" w:hAnsi="Arial" w:cs="Arial"/>
              </w:rPr>
              <w:t xml:space="preserve"> Dogmatik</w:t>
            </w:r>
            <w:r w:rsidR="0081759C">
              <w:rPr>
                <w:rFonts w:ascii="Arial" w:hAnsi="Arial" w:cs="Arial"/>
              </w:rPr>
              <w:t xml:space="preserve"> (2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14:paraId="5B054E43" w14:textId="77777777" w:rsidR="008B766C" w:rsidRPr="002D6187" w:rsidRDefault="002D6187" w:rsidP="002D6187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2D6187">
              <w:rPr>
                <w:rFonts w:ascii="Arial" w:hAnsi="Arial" w:cs="Arial"/>
              </w:rPr>
              <w:t>ECTS</w:t>
            </w:r>
          </w:p>
          <w:p w14:paraId="75984A49" w14:textId="77777777" w:rsidR="002D6187" w:rsidRPr="002D6187" w:rsidRDefault="002D6187" w:rsidP="002D6187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>2 ECTS</w:t>
            </w:r>
          </w:p>
        </w:tc>
      </w:tr>
      <w:tr w:rsidR="008B766C" w:rsidRPr="002F25C7" w14:paraId="39253404" w14:textId="7777777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14:paraId="78C31F8E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14:paraId="709E8A09" w14:textId="77777777" w:rsidR="008B766C" w:rsidRPr="00395704" w:rsidRDefault="008B766C" w:rsidP="0061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14:paraId="0D227A6D" w14:textId="77777777" w:rsidR="008B766C" w:rsidRDefault="002D6187" w:rsidP="0061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Wolfgang Schoberth</w:t>
            </w:r>
          </w:p>
          <w:p w14:paraId="7EBF6483" w14:textId="77777777" w:rsidR="002D6187" w:rsidRPr="002F25C7" w:rsidRDefault="002D6187" w:rsidP="0061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Nadine Hamilton et al.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14:paraId="0F7FE948" w14:textId="77777777" w:rsidR="008B766C" w:rsidRPr="002F25C7" w:rsidRDefault="008B766C" w:rsidP="00614BB0">
            <w:pPr>
              <w:rPr>
                <w:rFonts w:ascii="Arial" w:hAnsi="Arial" w:cs="Arial"/>
              </w:rPr>
            </w:pPr>
          </w:p>
        </w:tc>
      </w:tr>
    </w:tbl>
    <w:p w14:paraId="63495485" w14:textId="77777777"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14:paraId="52F49F46" w14:textId="77777777" w:rsidTr="00CB2535">
        <w:trPr>
          <w:trHeight w:val="567"/>
        </w:trPr>
        <w:tc>
          <w:tcPr>
            <w:tcW w:w="540" w:type="dxa"/>
          </w:tcPr>
          <w:p w14:paraId="0F3C4EB5" w14:textId="77777777" w:rsidR="008B766C" w:rsidRPr="002F25C7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17A427CF" w14:textId="77777777" w:rsidR="008B766C" w:rsidRPr="00395704" w:rsidRDefault="00CB2535" w:rsidP="00614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14:paraId="0F97F091" w14:textId="77777777" w:rsidR="008B766C" w:rsidRPr="008C16C0" w:rsidRDefault="002D6187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Wolfgang Schoberth</w:t>
            </w:r>
          </w:p>
        </w:tc>
      </w:tr>
      <w:tr w:rsidR="008B766C" w:rsidRPr="00395704" w14:paraId="2977BC13" w14:textId="77777777" w:rsidTr="00CB2535">
        <w:trPr>
          <w:trHeight w:val="1577"/>
        </w:trPr>
        <w:tc>
          <w:tcPr>
            <w:tcW w:w="540" w:type="dxa"/>
          </w:tcPr>
          <w:p w14:paraId="0D8F2DE7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48E0B8DB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14:paraId="63A1F457" w14:textId="77777777" w:rsidR="008B766C" w:rsidRDefault="00BA144D" w:rsidP="00BA144D">
            <w:pPr>
              <w:rPr>
                <w:rFonts w:ascii="Arial" w:hAnsi="Arial" w:cs="Arial"/>
              </w:rPr>
            </w:pPr>
            <w:r w:rsidRPr="00BA144D">
              <w:rPr>
                <w:rFonts w:ascii="Arial" w:hAnsi="Arial" w:cs="Arial"/>
              </w:rPr>
              <w:t>Das Modul dient d</w:t>
            </w:r>
            <w:r>
              <w:rPr>
                <w:rFonts w:ascii="Arial" w:hAnsi="Arial" w:cs="Arial"/>
              </w:rPr>
              <w:t>er Vertiefung der systematisch-</w:t>
            </w:r>
            <w:r w:rsidRPr="00BA144D">
              <w:rPr>
                <w:rFonts w:ascii="Arial" w:hAnsi="Arial" w:cs="Arial"/>
              </w:rPr>
              <w:t>theologischen Arbeit an exemplarischen Themen</w:t>
            </w:r>
            <w:r>
              <w:rPr>
                <w:rFonts w:ascii="Arial" w:hAnsi="Arial" w:cs="Arial"/>
              </w:rPr>
              <w:t>.</w:t>
            </w:r>
          </w:p>
          <w:p w14:paraId="70207D67" w14:textId="1094CC0D" w:rsidR="001F340A" w:rsidRPr="002D6187" w:rsidRDefault="001F340A" w:rsidP="00BA144D">
            <w:pPr>
              <w:rPr>
                <w:rFonts w:ascii="Arial" w:hAnsi="Arial" w:cs="Arial"/>
              </w:rPr>
            </w:pPr>
          </w:p>
        </w:tc>
      </w:tr>
      <w:tr w:rsidR="008B766C" w:rsidRPr="00395704" w14:paraId="6A524CA9" w14:textId="77777777" w:rsidTr="00CB2535">
        <w:trPr>
          <w:trHeight w:val="350"/>
        </w:trPr>
        <w:tc>
          <w:tcPr>
            <w:tcW w:w="540" w:type="dxa"/>
          </w:tcPr>
          <w:p w14:paraId="7176EEDB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7AB62C1C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14:paraId="39C72562" w14:textId="77777777" w:rsidR="008B766C" w:rsidRPr="00395704" w:rsidRDefault="008B766C" w:rsidP="00614BB0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27F1FA25" w14:textId="77777777" w:rsidR="00D576C8" w:rsidRPr="00D576C8" w:rsidRDefault="00D576C8" w:rsidP="00D576C8">
            <w:pPr>
              <w:rPr>
                <w:rFonts w:ascii="Arial" w:hAnsi="Arial" w:cs="Arial"/>
              </w:rPr>
            </w:pPr>
            <w:r w:rsidRPr="00D576C8">
              <w:rPr>
                <w:rFonts w:ascii="Arial" w:hAnsi="Arial" w:cs="Arial"/>
              </w:rPr>
              <w:t>Die Studierenden</w:t>
            </w:r>
          </w:p>
          <w:p w14:paraId="0916133E" w14:textId="77777777" w:rsidR="00D576C8" w:rsidRPr="00D576C8" w:rsidRDefault="00D576C8" w:rsidP="002D769E">
            <w:pPr>
              <w:ind w:left="138" w:hanging="138"/>
              <w:rPr>
                <w:rFonts w:ascii="Arial" w:hAnsi="Arial" w:cs="Arial"/>
              </w:rPr>
            </w:pPr>
            <w:r w:rsidRPr="00D576C8">
              <w:rPr>
                <w:rFonts w:ascii="Arial" w:hAnsi="Arial" w:cs="Arial"/>
              </w:rPr>
              <w:t>- besitzen vertiefte Kenntnisse der Quellen und Methoden systematisch-theologischer Arbeit</w:t>
            </w:r>
          </w:p>
          <w:p w14:paraId="2EECF509" w14:textId="77777777" w:rsidR="00D576C8" w:rsidRPr="00D576C8" w:rsidRDefault="00D576C8" w:rsidP="002D769E">
            <w:pPr>
              <w:ind w:left="138" w:hanging="138"/>
              <w:rPr>
                <w:rFonts w:ascii="Arial" w:hAnsi="Arial" w:cs="Arial"/>
              </w:rPr>
            </w:pPr>
            <w:r w:rsidRPr="00D576C8">
              <w:rPr>
                <w:rFonts w:ascii="Arial" w:hAnsi="Arial" w:cs="Arial"/>
              </w:rPr>
              <w:t>- können aktuelle dogmatische Debatten beurteilen</w:t>
            </w:r>
          </w:p>
          <w:p w14:paraId="538126FF" w14:textId="77777777" w:rsidR="00D576C8" w:rsidRPr="00D576C8" w:rsidRDefault="00D576C8" w:rsidP="002D769E">
            <w:pPr>
              <w:ind w:left="138" w:hanging="138"/>
              <w:rPr>
                <w:rFonts w:ascii="Arial" w:hAnsi="Arial" w:cs="Arial"/>
              </w:rPr>
            </w:pPr>
            <w:r w:rsidRPr="00D576C8">
              <w:rPr>
                <w:rFonts w:ascii="Arial" w:hAnsi="Arial" w:cs="Arial"/>
              </w:rPr>
              <w:t>- bearbeiten selbständig und kritisch dogmatische Themen der systematischen Theologie.</w:t>
            </w:r>
          </w:p>
          <w:p w14:paraId="1CC1DE7A" w14:textId="77777777" w:rsidR="00D576C8" w:rsidRPr="00D576C8" w:rsidRDefault="00D576C8" w:rsidP="002D769E">
            <w:pPr>
              <w:ind w:left="138" w:hanging="138"/>
              <w:rPr>
                <w:rFonts w:ascii="Arial" w:hAnsi="Arial" w:cs="Arial"/>
              </w:rPr>
            </w:pPr>
            <w:r w:rsidRPr="00D576C8">
              <w:rPr>
                <w:rFonts w:ascii="Arial" w:hAnsi="Arial" w:cs="Arial"/>
              </w:rPr>
              <w:t>- können komplexe fachbezogene Inhalte klar und zielgruppengerecht präsentieren.</w:t>
            </w:r>
          </w:p>
          <w:p w14:paraId="5480BFFE" w14:textId="77777777" w:rsidR="008B766C" w:rsidRPr="00BA144D" w:rsidRDefault="00D576C8" w:rsidP="008144B6">
            <w:pPr>
              <w:rPr>
                <w:rFonts w:ascii="Arial" w:hAnsi="Arial" w:cs="Arial"/>
              </w:rPr>
            </w:pPr>
            <w:r w:rsidRPr="00D576C8">
              <w:rPr>
                <w:rFonts w:ascii="Arial" w:hAnsi="Arial" w:cs="Arial"/>
              </w:rPr>
              <w:t>Die besondere Form des gemeinsamen Erschließens dogmatisch-theologischer Quellen und Texte im Hauptseminar erfordert für den erfolgreichen Abschluss der Lehrveranstaltung regelmäßige Teilnahme.</w:t>
            </w:r>
          </w:p>
        </w:tc>
      </w:tr>
      <w:tr w:rsidR="008B766C" w:rsidRPr="00395704" w14:paraId="4CE9C208" w14:textId="77777777" w:rsidTr="00CB2535">
        <w:trPr>
          <w:trHeight w:val="642"/>
        </w:trPr>
        <w:tc>
          <w:tcPr>
            <w:tcW w:w="540" w:type="dxa"/>
          </w:tcPr>
          <w:p w14:paraId="7253E3FB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175E064D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14:paraId="0F565548" w14:textId="77777777" w:rsidR="008B766C" w:rsidRPr="00632FB0" w:rsidRDefault="00BA144D" w:rsidP="00614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</w:t>
            </w:r>
            <w:r w:rsidRPr="00BA144D">
              <w:rPr>
                <w:rFonts w:ascii="Arial" w:hAnsi="Arial" w:cs="Arial"/>
                <w:sz w:val="22"/>
                <w:szCs w:val="22"/>
              </w:rPr>
              <w:t xml:space="preserve"> des Moduls Systematische Theologie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632FB0" w:rsidRPr="00632F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248407" w14:textId="2C410075" w:rsidR="00632FB0" w:rsidRPr="004D5EE5" w:rsidRDefault="00632FB0" w:rsidP="00614BB0">
            <w:pPr>
              <w:rPr>
                <w:rFonts w:ascii="Arial" w:hAnsi="Arial" w:cs="Arial"/>
                <w:sz w:val="22"/>
                <w:szCs w:val="22"/>
              </w:rPr>
            </w:pPr>
            <w:r w:rsidRPr="00632FB0">
              <w:rPr>
                <w:rFonts w:ascii="Arial" w:hAnsi="Arial" w:cs="Arial"/>
                <w:sz w:val="22"/>
                <w:szCs w:val="22"/>
              </w:rPr>
              <w:t>Der Besuch der Vorlesung vor dem HS ist obligatorisch.</w:t>
            </w:r>
          </w:p>
        </w:tc>
      </w:tr>
      <w:tr w:rsidR="008B766C" w:rsidRPr="00395704" w14:paraId="452B9BC8" w14:textId="77777777" w:rsidTr="00CB2535">
        <w:trPr>
          <w:trHeight w:val="524"/>
        </w:trPr>
        <w:tc>
          <w:tcPr>
            <w:tcW w:w="540" w:type="dxa"/>
          </w:tcPr>
          <w:p w14:paraId="3EC57D4E" w14:textId="7E12763B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3964EF5B" w14:textId="77777777" w:rsidR="008B766C" w:rsidRPr="00D576C8" w:rsidRDefault="008B766C" w:rsidP="00614BB0">
            <w:pPr>
              <w:ind w:hanging="37"/>
              <w:rPr>
                <w:rFonts w:ascii="Arial" w:hAnsi="Arial" w:cs="Arial"/>
                <w:b/>
              </w:rPr>
            </w:pPr>
            <w:r w:rsidRPr="00D576C8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14:paraId="703F3D9D" w14:textId="2FC5EF0C" w:rsidR="008B766C" w:rsidRPr="00D576C8" w:rsidRDefault="00D576C8" w:rsidP="00614BB0">
            <w:pPr>
              <w:rPr>
                <w:rFonts w:ascii="Arial" w:hAnsi="Arial" w:cs="Arial"/>
                <w:sz w:val="22"/>
                <w:szCs w:val="22"/>
              </w:rPr>
            </w:pPr>
            <w:r w:rsidRPr="00D576C8">
              <w:rPr>
                <w:rFonts w:ascii="Arial" w:hAnsi="Arial" w:cs="Arial"/>
                <w:sz w:val="22"/>
                <w:szCs w:val="22"/>
              </w:rPr>
              <w:t>4.-6.</w:t>
            </w:r>
            <w:r w:rsidR="002D6187" w:rsidRPr="00D576C8">
              <w:rPr>
                <w:rFonts w:ascii="Arial" w:hAnsi="Arial" w:cs="Arial"/>
                <w:sz w:val="22"/>
                <w:szCs w:val="22"/>
              </w:rPr>
              <w:t xml:space="preserve"> Semester</w:t>
            </w:r>
            <w:ins w:id="0" w:author="Weber, Ekkehard" w:date="2016-05-19T12:06:00Z">
              <w:r w:rsidR="002D769E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</w:p>
        </w:tc>
      </w:tr>
      <w:tr w:rsidR="008B766C" w:rsidRPr="00395704" w14:paraId="1AE81EA1" w14:textId="77777777" w:rsidTr="00CB2535">
        <w:trPr>
          <w:trHeight w:val="637"/>
        </w:trPr>
        <w:tc>
          <w:tcPr>
            <w:tcW w:w="540" w:type="dxa"/>
          </w:tcPr>
          <w:p w14:paraId="3504294A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14:paraId="7BB0C95B" w14:textId="77777777" w:rsidR="008B766C" w:rsidRPr="00C72E47" w:rsidRDefault="008B766C" w:rsidP="00614BB0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4829A138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14:paraId="001AB03F" w14:textId="77777777"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14:paraId="2B01062F" w14:textId="77777777" w:rsidTr="00CB2535">
        <w:trPr>
          <w:trHeight w:val="531"/>
        </w:trPr>
        <w:tc>
          <w:tcPr>
            <w:tcW w:w="540" w:type="dxa"/>
          </w:tcPr>
          <w:p w14:paraId="55EBD3BD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5326EC4D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14:paraId="17441C5E" w14:textId="05D51907" w:rsidR="002D6187" w:rsidRPr="004D5EE5" w:rsidRDefault="00592CA4" w:rsidP="00DC7E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Hauptseminararbeit</w:t>
            </w:r>
            <w:r w:rsidR="001F340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01156">
              <w:rPr>
                <w:rFonts w:ascii="Arial" w:hAnsi="Arial" w:cs="Arial"/>
                <w:sz w:val="22"/>
                <w:szCs w:val="22"/>
              </w:rPr>
              <w:t xml:space="preserve">ca. </w:t>
            </w:r>
            <w:r w:rsidR="003B5F66">
              <w:rPr>
                <w:rFonts w:ascii="Arial" w:hAnsi="Arial" w:cs="Arial"/>
                <w:sz w:val="22"/>
                <w:szCs w:val="22"/>
              </w:rPr>
              <w:t>15-</w:t>
            </w:r>
            <w:r w:rsidR="00401156">
              <w:rPr>
                <w:rFonts w:ascii="Arial" w:hAnsi="Arial" w:cs="Arial"/>
                <w:sz w:val="22"/>
                <w:szCs w:val="22"/>
              </w:rPr>
              <w:t>20</w:t>
            </w:r>
            <w:r w:rsidR="001F340A">
              <w:rPr>
                <w:rFonts w:ascii="Arial" w:hAnsi="Arial" w:cs="Arial"/>
                <w:sz w:val="22"/>
                <w:szCs w:val="22"/>
              </w:rPr>
              <w:t xml:space="preserve"> Seiten)</w:t>
            </w:r>
            <w:r w:rsidR="00D576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EF8">
              <w:rPr>
                <w:rFonts w:ascii="Arial" w:hAnsi="Arial" w:cs="Arial"/>
                <w:sz w:val="22"/>
                <w:szCs w:val="22"/>
              </w:rPr>
              <w:t xml:space="preserve">oder Portfolio </w:t>
            </w:r>
            <w:r w:rsidR="00DC7EF8">
              <w:rPr>
                <w:rFonts w:ascii="Arial" w:hAnsi="Arial" w:cs="Arial"/>
                <w:sz w:val="22"/>
                <w:szCs w:val="22"/>
              </w:rPr>
              <w:t>(</w:t>
            </w:r>
            <w:r w:rsidR="00DC7EF8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DC7EF8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DC7EF8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DC7EF8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DC7EF8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DC7EF8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DC7EF8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DC7EF8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DC7EF8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1" w:name="_GoBack"/>
            <w:bookmarkEnd w:id="1"/>
          </w:p>
        </w:tc>
      </w:tr>
      <w:tr w:rsidR="008B766C" w:rsidRPr="00395704" w14:paraId="5BCA22DF" w14:textId="77777777" w:rsidTr="00CB2535">
        <w:trPr>
          <w:trHeight w:val="567"/>
        </w:trPr>
        <w:tc>
          <w:tcPr>
            <w:tcW w:w="540" w:type="dxa"/>
          </w:tcPr>
          <w:p w14:paraId="61571037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6415F155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14:paraId="38D8448A" w14:textId="3101DE9D" w:rsidR="008B766C" w:rsidRPr="004D5EE5" w:rsidRDefault="00CB2535" w:rsidP="002D7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  <w:r w:rsidR="0081759C">
              <w:rPr>
                <w:rFonts w:ascii="Arial" w:hAnsi="Arial" w:cs="Arial"/>
                <w:sz w:val="22"/>
                <w:szCs w:val="22"/>
              </w:rPr>
              <w:t xml:space="preserve">. In die </w:t>
            </w:r>
            <w:r w:rsidR="003B5F66">
              <w:rPr>
                <w:rFonts w:ascii="Arial" w:hAnsi="Arial" w:cs="Arial"/>
                <w:sz w:val="22"/>
                <w:szCs w:val="22"/>
              </w:rPr>
              <w:t>Haupt</w:t>
            </w:r>
            <w:r w:rsidR="0081759C">
              <w:rPr>
                <w:rFonts w:ascii="Arial" w:hAnsi="Arial" w:cs="Arial"/>
                <w:sz w:val="22"/>
                <w:szCs w:val="22"/>
              </w:rPr>
              <w:t xml:space="preserve">seminararbeit sollen aus der </w:t>
            </w:r>
            <w:r w:rsidR="00632FB0">
              <w:rPr>
                <w:rFonts w:ascii="Arial" w:hAnsi="Arial" w:cs="Arial"/>
                <w:sz w:val="22"/>
                <w:szCs w:val="22"/>
              </w:rPr>
              <w:t>Vorles</w:t>
            </w:r>
            <w:r w:rsidR="002D769E">
              <w:rPr>
                <w:rFonts w:ascii="Arial" w:hAnsi="Arial" w:cs="Arial"/>
                <w:sz w:val="22"/>
                <w:szCs w:val="22"/>
              </w:rPr>
              <w:t>ung</w:t>
            </w:r>
            <w:r w:rsidR="0081759C">
              <w:rPr>
                <w:rFonts w:ascii="Arial" w:hAnsi="Arial" w:cs="Arial"/>
                <w:sz w:val="22"/>
                <w:szCs w:val="22"/>
              </w:rPr>
              <w:t xml:space="preserve"> gewonnene Erkenntnisse einfließen</w:t>
            </w:r>
            <w:r w:rsidR="00D576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B766C" w:rsidRPr="00395704" w14:paraId="15BC5F1D" w14:textId="77777777" w:rsidTr="00CB2535">
        <w:trPr>
          <w:trHeight w:val="404"/>
        </w:trPr>
        <w:tc>
          <w:tcPr>
            <w:tcW w:w="540" w:type="dxa"/>
          </w:tcPr>
          <w:p w14:paraId="74A89C73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0386E702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14:paraId="6958FBAF" w14:textId="7010F6DA" w:rsidR="008B766C" w:rsidRPr="00BF0EAA" w:rsidRDefault="00CB2535" w:rsidP="00614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  <w:r w:rsidR="001F340A">
              <w:rPr>
                <w:rFonts w:ascii="Arial" w:hAnsi="Arial" w:cs="Arial"/>
                <w:sz w:val="22"/>
                <w:szCs w:val="22"/>
              </w:rPr>
              <w:t>; VL immer im SS</w:t>
            </w:r>
          </w:p>
        </w:tc>
      </w:tr>
      <w:tr w:rsidR="008B766C" w:rsidRPr="00395704" w14:paraId="4C926997" w14:textId="77777777" w:rsidTr="00CB2535">
        <w:trPr>
          <w:trHeight w:val="567"/>
        </w:trPr>
        <w:tc>
          <w:tcPr>
            <w:tcW w:w="540" w:type="dxa"/>
          </w:tcPr>
          <w:p w14:paraId="76999CA5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7E1B6039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14:paraId="7B475554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7AA163A2" w14:textId="77777777" w:rsidR="00CB2535" w:rsidRPr="001F340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1F340A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14:paraId="1C784241" w14:textId="77777777"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1F340A">
              <w:rPr>
                <w:rFonts w:ascii="Arial" w:hAnsi="Arial" w:cs="Arial"/>
                <w:sz w:val="22"/>
                <w:szCs w:val="22"/>
              </w:rPr>
              <w:t>150 Arbeitsstunden, davon sind ca. 60 Stunden Präsenzzeit.</w:t>
            </w:r>
          </w:p>
        </w:tc>
      </w:tr>
      <w:tr w:rsidR="008B766C" w:rsidRPr="00395704" w14:paraId="1EC32A19" w14:textId="77777777" w:rsidTr="00CB2535">
        <w:trPr>
          <w:trHeight w:val="282"/>
        </w:trPr>
        <w:tc>
          <w:tcPr>
            <w:tcW w:w="540" w:type="dxa"/>
          </w:tcPr>
          <w:p w14:paraId="27E9A59E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4983571E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14:paraId="4EB206FE" w14:textId="2B1284CE" w:rsidR="008B766C" w:rsidRPr="004D5EE5" w:rsidRDefault="00CB2535" w:rsidP="00614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Semester</w:t>
            </w:r>
          </w:p>
        </w:tc>
      </w:tr>
      <w:tr w:rsidR="008B766C" w:rsidRPr="00395704" w14:paraId="3D3891EF" w14:textId="77777777" w:rsidTr="00CB2535">
        <w:trPr>
          <w:cantSplit/>
          <w:trHeight w:val="182"/>
        </w:trPr>
        <w:tc>
          <w:tcPr>
            <w:tcW w:w="540" w:type="dxa"/>
          </w:tcPr>
          <w:p w14:paraId="4032C32B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76762A66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14:paraId="2E458CD5" w14:textId="77777777" w:rsidR="008B766C" w:rsidRPr="00BF0EAA" w:rsidRDefault="00592CA4" w:rsidP="00592CA4">
            <w:pPr>
              <w:rPr>
                <w:rFonts w:ascii="Arial" w:hAnsi="Arial" w:cs="Arial"/>
                <w:sz w:val="22"/>
                <w:szCs w:val="22"/>
              </w:rPr>
            </w:pPr>
            <w:r w:rsidRPr="00592CA4">
              <w:rPr>
                <w:rFonts w:ascii="Arial" w:hAnsi="Arial" w:cs="Arial"/>
                <w:sz w:val="22"/>
                <w:szCs w:val="22"/>
              </w:rPr>
              <w:t>Sofern</w:t>
            </w:r>
            <w:r>
              <w:rPr>
                <w:rFonts w:ascii="Arial" w:hAnsi="Arial" w:cs="Arial"/>
                <w:sz w:val="22"/>
                <w:szCs w:val="22"/>
              </w:rPr>
              <w:t xml:space="preserve"> nicht anders angegeben ist die </w:t>
            </w:r>
            <w:r w:rsidRPr="00592CA4">
              <w:rPr>
                <w:rFonts w:ascii="Arial" w:hAnsi="Arial" w:cs="Arial"/>
                <w:sz w:val="22"/>
                <w:szCs w:val="22"/>
              </w:rPr>
              <w:t>Unterrichtssprache der Veranstaltungen Deutsch</w:t>
            </w:r>
          </w:p>
        </w:tc>
      </w:tr>
      <w:tr w:rsidR="008B766C" w:rsidRPr="00395704" w14:paraId="1F41D625" w14:textId="77777777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4D66" w14:textId="77777777" w:rsidR="008B766C" w:rsidRPr="00395704" w:rsidRDefault="008B766C" w:rsidP="00614BB0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826" w14:textId="77777777" w:rsidR="008B766C" w:rsidRPr="00395704" w:rsidRDefault="008B766C" w:rsidP="00614BB0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855" w14:textId="77777777" w:rsidR="008B766C" w:rsidRPr="004D5EE5" w:rsidRDefault="008B766C" w:rsidP="00614B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C104EF" w14:textId="77777777" w:rsidR="00432A9D" w:rsidRDefault="00432A9D"/>
    <w:sectPr w:rsidR="00432A9D" w:rsidSect="008B766C">
      <w:headerReference w:type="even" r:id="rId9"/>
      <w:headerReference w:type="default" r:id="rId10"/>
      <w:headerReference w:type="first" r:id="rId11"/>
      <w:pgSz w:w="11907" w:h="16840"/>
      <w:pgMar w:top="851" w:right="1418" w:bottom="1134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51C8D6" w15:done="0"/>
  <w15:commentEx w15:paraId="1E11E9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5E59A" w14:textId="77777777" w:rsidR="00824E0D" w:rsidRDefault="00824E0D">
      <w:r>
        <w:separator/>
      </w:r>
    </w:p>
  </w:endnote>
  <w:endnote w:type="continuationSeparator" w:id="0">
    <w:p w14:paraId="625C9345" w14:textId="77777777" w:rsidR="00824E0D" w:rsidRDefault="0082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19CA0" w14:textId="77777777" w:rsidR="00824E0D" w:rsidRDefault="00824E0D">
      <w:r>
        <w:separator/>
      </w:r>
    </w:p>
  </w:footnote>
  <w:footnote w:type="continuationSeparator" w:id="0">
    <w:p w14:paraId="7DEDFE7E" w14:textId="77777777" w:rsidR="00824E0D" w:rsidRDefault="0082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E304" w14:textId="77777777" w:rsidR="00401156" w:rsidRDefault="00401156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1787E" w14:textId="77777777" w:rsidR="00401156" w:rsidRDefault="00401156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8905" w14:textId="77777777" w:rsidR="00401156" w:rsidRDefault="00401156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ine Hamilton">
    <w15:presenceInfo w15:providerId="Windows Live" w15:userId="5f45f7781de5d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184C51"/>
    <w:rsid w:val="001F340A"/>
    <w:rsid w:val="002C1032"/>
    <w:rsid w:val="002D02C2"/>
    <w:rsid w:val="002D6187"/>
    <w:rsid w:val="002D769E"/>
    <w:rsid w:val="002E067A"/>
    <w:rsid w:val="002F25C7"/>
    <w:rsid w:val="00306188"/>
    <w:rsid w:val="00377255"/>
    <w:rsid w:val="003B5F66"/>
    <w:rsid w:val="003D4BC0"/>
    <w:rsid w:val="00401156"/>
    <w:rsid w:val="00432A9D"/>
    <w:rsid w:val="004A665D"/>
    <w:rsid w:val="00592CA4"/>
    <w:rsid w:val="00614BB0"/>
    <w:rsid w:val="006300E7"/>
    <w:rsid w:val="00632FB0"/>
    <w:rsid w:val="00633DE5"/>
    <w:rsid w:val="00747425"/>
    <w:rsid w:val="00801E8B"/>
    <w:rsid w:val="008144B6"/>
    <w:rsid w:val="0081759C"/>
    <w:rsid w:val="008215E0"/>
    <w:rsid w:val="00824E0D"/>
    <w:rsid w:val="008B766C"/>
    <w:rsid w:val="00AF200F"/>
    <w:rsid w:val="00AF3F95"/>
    <w:rsid w:val="00B239B6"/>
    <w:rsid w:val="00BA144D"/>
    <w:rsid w:val="00CB2535"/>
    <w:rsid w:val="00CC201B"/>
    <w:rsid w:val="00D576C8"/>
    <w:rsid w:val="00DC7EF8"/>
    <w:rsid w:val="00E50ACE"/>
    <w:rsid w:val="00F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8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61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759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5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59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5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59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61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759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5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59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5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59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3A43-67ED-4650-A787-5E6B034E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5</cp:revision>
  <cp:lastPrinted>2016-04-28T09:15:00Z</cp:lastPrinted>
  <dcterms:created xsi:type="dcterms:W3CDTF">2016-05-10T11:12:00Z</dcterms:created>
  <dcterms:modified xsi:type="dcterms:W3CDTF">2020-05-13T20:27:00Z</dcterms:modified>
</cp:coreProperties>
</file>