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6092A" w14:textId="77777777"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14:paraId="5D5A3F63" w14:textId="77777777"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14:paraId="724D5137" w14:textId="77777777" w:rsidTr="00CB2535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14:paraId="6A3E9C78" w14:textId="77777777" w:rsidR="008B766C" w:rsidRPr="00395704" w:rsidRDefault="008B766C" w:rsidP="006A2DD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</w:tcPr>
          <w:p w14:paraId="7F0589D2" w14:textId="77777777" w:rsidR="008B766C" w:rsidRPr="008428D2" w:rsidRDefault="008B766C" w:rsidP="006A2DD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</w:tcPr>
          <w:p w14:paraId="12854284" w14:textId="77777777" w:rsidR="008B766C" w:rsidRPr="008428D2" w:rsidRDefault="00CB7510" w:rsidP="006A2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Schwerpunkt-Wahlmodul Systematische Theologie (Nr. 8771</w:t>
            </w:r>
            <w:r w:rsidR="00633DE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14:paraId="1D5573EF" w14:textId="77777777" w:rsidR="008B766C" w:rsidRPr="00395704" w:rsidRDefault="008B766C" w:rsidP="006A2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0A3476" wp14:editId="378B6165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125C5" w14:textId="77777777" w:rsidR="00D96ACD" w:rsidRPr="006C2974" w:rsidRDefault="00D96ACD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90A34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14:paraId="1C1125C5" w14:textId="77777777" w:rsidR="00D96ACD" w:rsidRPr="006C2974" w:rsidRDefault="00D96ACD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14:paraId="0240BD8F" w14:textId="77777777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14:paraId="1B31B06E" w14:textId="77777777" w:rsidR="008B766C" w:rsidRPr="00395704" w:rsidRDefault="008B766C" w:rsidP="006A2DD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14:paraId="5C4A32C4" w14:textId="77777777" w:rsidR="008B766C" w:rsidRPr="00826694" w:rsidRDefault="008B766C" w:rsidP="006A2DD0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</w:tc>
        <w:tc>
          <w:tcPr>
            <w:tcW w:w="5103" w:type="dxa"/>
            <w:shd w:val="clear" w:color="auto" w:fill="FFCC99"/>
          </w:tcPr>
          <w:p w14:paraId="258A7BFF" w14:textId="77777777" w:rsidR="00633DE5" w:rsidRPr="00633DE5" w:rsidRDefault="00CB7510" w:rsidP="00633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V/Ü/Sem</w:t>
            </w:r>
            <w:r w:rsidR="00633DE5" w:rsidRPr="00633D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Dogmatik</w:t>
            </w:r>
            <w:r w:rsidR="00F2630B">
              <w:rPr>
                <w:rFonts w:ascii="Arial" w:hAnsi="Arial" w:cs="Arial"/>
              </w:rPr>
              <w:t xml:space="preserve"> (2 SWS)</w:t>
            </w:r>
          </w:p>
          <w:p w14:paraId="4CC3A39A" w14:textId="77777777" w:rsidR="00CB7510" w:rsidRPr="002D6187" w:rsidRDefault="00CB7510" w:rsidP="00BA1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V/Ü/Sem Ethik</w:t>
            </w:r>
            <w:r w:rsidR="00F2630B">
              <w:rPr>
                <w:rFonts w:ascii="Arial" w:hAnsi="Arial" w:cs="Arial"/>
              </w:rPr>
              <w:t xml:space="preserve"> (2 SWS)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14:paraId="08682D1B" w14:textId="77777777" w:rsidR="008B766C" w:rsidRPr="002D6187" w:rsidRDefault="00CB7510" w:rsidP="002D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630B">
              <w:rPr>
                <w:rFonts w:ascii="Arial" w:hAnsi="Arial" w:cs="Arial"/>
              </w:rPr>
              <w:t>/3</w:t>
            </w:r>
            <w:r w:rsidR="002D6187">
              <w:rPr>
                <w:rFonts w:ascii="Arial" w:hAnsi="Arial" w:cs="Arial"/>
              </w:rPr>
              <w:t xml:space="preserve"> </w:t>
            </w:r>
            <w:r w:rsidR="002D6187" w:rsidRPr="002D6187">
              <w:rPr>
                <w:rFonts w:ascii="Arial" w:hAnsi="Arial" w:cs="Arial"/>
              </w:rPr>
              <w:t>ECTS</w:t>
            </w:r>
          </w:p>
          <w:p w14:paraId="1F971657" w14:textId="77777777" w:rsidR="00CB7510" w:rsidRPr="002D6187" w:rsidRDefault="002D6187" w:rsidP="00CB7510">
            <w:pPr>
              <w:rPr>
                <w:rFonts w:ascii="Arial" w:hAnsi="Arial" w:cs="Arial"/>
              </w:rPr>
            </w:pPr>
            <w:r w:rsidRPr="002D6187">
              <w:rPr>
                <w:rFonts w:ascii="Arial" w:hAnsi="Arial" w:cs="Arial"/>
              </w:rPr>
              <w:t>2</w:t>
            </w:r>
            <w:r w:rsidR="00F2630B">
              <w:rPr>
                <w:rFonts w:ascii="Arial" w:hAnsi="Arial" w:cs="Arial"/>
              </w:rPr>
              <w:t>/3</w:t>
            </w:r>
            <w:r w:rsidRPr="002D6187">
              <w:rPr>
                <w:rFonts w:ascii="Arial" w:hAnsi="Arial" w:cs="Arial"/>
              </w:rPr>
              <w:t xml:space="preserve"> ECTS</w:t>
            </w:r>
          </w:p>
        </w:tc>
      </w:tr>
      <w:tr w:rsidR="008B766C" w:rsidRPr="002F25C7" w14:paraId="7FC9BE89" w14:textId="77777777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14:paraId="08B4C209" w14:textId="77777777" w:rsidR="008B766C" w:rsidRPr="00395704" w:rsidRDefault="008B766C" w:rsidP="006A2DD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14:paraId="198497C2" w14:textId="77777777" w:rsidR="008B766C" w:rsidRPr="00395704" w:rsidRDefault="008B766C" w:rsidP="006A2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14:paraId="0EBEB8B3" w14:textId="2BD7C33F" w:rsidR="002D6187" w:rsidRPr="002F25C7" w:rsidRDefault="002D6187" w:rsidP="00CB7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Wolfgang Schoberth</w:t>
            </w:r>
            <w:r w:rsidR="00CB7510">
              <w:rPr>
                <w:rFonts w:ascii="Arial" w:hAnsi="Arial" w:cs="Arial"/>
              </w:rPr>
              <w:t xml:space="preserve">, Prof. Peter </w:t>
            </w:r>
            <w:proofErr w:type="spellStart"/>
            <w:r w:rsidR="00CB7510">
              <w:rPr>
                <w:rFonts w:ascii="Arial" w:hAnsi="Arial" w:cs="Arial"/>
              </w:rPr>
              <w:t>Dabrock</w:t>
            </w:r>
            <w:proofErr w:type="spellEnd"/>
            <w:r w:rsidR="00CB7510">
              <w:rPr>
                <w:rFonts w:ascii="Arial" w:hAnsi="Arial" w:cs="Arial"/>
              </w:rPr>
              <w:t xml:space="preserve">, </w:t>
            </w:r>
            <w:ins w:id="0" w:author="Weber, Ekkehard" w:date="2018-07-06T17:06:00Z">
              <w:r w:rsidR="00ED58C9">
                <w:rPr>
                  <w:rFonts w:ascii="Arial" w:hAnsi="Arial" w:cs="Arial"/>
                </w:rPr>
                <w:t xml:space="preserve">Dr. </w:t>
              </w:r>
            </w:ins>
            <w:r w:rsidR="00CB7510">
              <w:rPr>
                <w:rFonts w:ascii="Arial" w:hAnsi="Arial" w:cs="Arial"/>
              </w:rPr>
              <w:t xml:space="preserve">Matthias Braun, </w:t>
            </w:r>
            <w:r>
              <w:rPr>
                <w:rFonts w:ascii="Arial" w:hAnsi="Arial" w:cs="Arial"/>
              </w:rPr>
              <w:t>Dr. Nadine Hamilton et al.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14:paraId="45C05D57" w14:textId="77777777" w:rsidR="008B766C" w:rsidRPr="002F25C7" w:rsidRDefault="008B766C" w:rsidP="006A2DD0">
            <w:pPr>
              <w:rPr>
                <w:rFonts w:ascii="Arial" w:hAnsi="Arial" w:cs="Arial"/>
              </w:rPr>
            </w:pPr>
          </w:p>
        </w:tc>
      </w:tr>
    </w:tbl>
    <w:p w14:paraId="799F93E3" w14:textId="77777777" w:rsidR="008B766C" w:rsidRPr="002F25C7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14:paraId="31DAC660" w14:textId="77777777" w:rsidTr="00CB2535">
        <w:trPr>
          <w:trHeight w:val="567"/>
        </w:trPr>
        <w:tc>
          <w:tcPr>
            <w:tcW w:w="540" w:type="dxa"/>
          </w:tcPr>
          <w:p w14:paraId="79F9710F" w14:textId="77777777" w:rsidR="008B766C" w:rsidRPr="002F25C7" w:rsidRDefault="008B766C" w:rsidP="006A2DD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7173478E" w14:textId="77777777" w:rsidR="008B766C" w:rsidRPr="00395704" w:rsidRDefault="00CB2535" w:rsidP="006A2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14:paraId="6E8CFD35" w14:textId="77777777" w:rsidR="008B766C" w:rsidRPr="008C16C0" w:rsidRDefault="002D6187" w:rsidP="00747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Dr. Wolfgang Schoberth</w:t>
            </w:r>
            <w:r w:rsidR="00CB7510">
              <w:rPr>
                <w:rFonts w:ascii="Arial" w:hAnsi="Arial" w:cs="Arial"/>
                <w:sz w:val="22"/>
                <w:szCs w:val="22"/>
              </w:rPr>
              <w:t>, Prof. Dr. Peter Dabrock</w:t>
            </w:r>
          </w:p>
        </w:tc>
      </w:tr>
      <w:tr w:rsidR="008B766C" w:rsidRPr="00395704" w14:paraId="297EEBC4" w14:textId="77777777" w:rsidTr="00CB2535">
        <w:trPr>
          <w:trHeight w:val="1577"/>
        </w:trPr>
        <w:tc>
          <w:tcPr>
            <w:tcW w:w="540" w:type="dxa"/>
          </w:tcPr>
          <w:p w14:paraId="30F92EE9" w14:textId="77777777" w:rsidR="008B766C" w:rsidRPr="00395704" w:rsidRDefault="008B766C" w:rsidP="006A2DD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628978E9" w14:textId="77777777" w:rsidR="008B766C" w:rsidRPr="00395704" w:rsidRDefault="008B766C" w:rsidP="006A2DD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14:paraId="4EF05B6F" w14:textId="77777777" w:rsidR="00CB7510" w:rsidRPr="00CB7510" w:rsidRDefault="00CB7510" w:rsidP="00CB7510">
            <w:pPr>
              <w:rPr>
                <w:rFonts w:ascii="Arial" w:hAnsi="Arial" w:cs="Arial"/>
              </w:rPr>
            </w:pPr>
            <w:r w:rsidRPr="00CB7510">
              <w:rPr>
                <w:rFonts w:ascii="Arial" w:hAnsi="Arial" w:cs="Arial"/>
              </w:rPr>
              <w:t>Das Modul dient der Erarbeitung systematisch-</w:t>
            </w:r>
          </w:p>
          <w:p w14:paraId="75F09487" w14:textId="77777777" w:rsidR="008B766C" w:rsidRPr="002D6187" w:rsidRDefault="00CB7510" w:rsidP="00CB7510">
            <w:pPr>
              <w:rPr>
                <w:rFonts w:ascii="Arial" w:hAnsi="Arial" w:cs="Arial"/>
              </w:rPr>
            </w:pPr>
            <w:r w:rsidRPr="00CB7510">
              <w:rPr>
                <w:rFonts w:ascii="Arial" w:hAnsi="Arial" w:cs="Arial"/>
              </w:rPr>
              <w:t>theologischer S</w:t>
            </w:r>
            <w:r>
              <w:rPr>
                <w:rFonts w:ascii="Arial" w:hAnsi="Arial" w:cs="Arial"/>
              </w:rPr>
              <w:t>chwerpunkte an zentralen Themen d</w:t>
            </w:r>
            <w:r w:rsidRPr="00CB7510">
              <w:rPr>
                <w:rFonts w:ascii="Arial" w:hAnsi="Arial" w:cs="Arial"/>
              </w:rPr>
              <w:t>er Dogmatik und Ethik.</w:t>
            </w:r>
          </w:p>
        </w:tc>
      </w:tr>
      <w:tr w:rsidR="008B766C" w:rsidRPr="00395704" w14:paraId="46669972" w14:textId="77777777" w:rsidTr="00CB2535">
        <w:trPr>
          <w:trHeight w:val="350"/>
        </w:trPr>
        <w:tc>
          <w:tcPr>
            <w:tcW w:w="540" w:type="dxa"/>
          </w:tcPr>
          <w:p w14:paraId="05278743" w14:textId="77777777" w:rsidR="008B766C" w:rsidRPr="00395704" w:rsidRDefault="008B766C" w:rsidP="006A2DD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587CCCA3" w14:textId="77777777" w:rsidR="008B766C" w:rsidRPr="00395704" w:rsidRDefault="008B766C" w:rsidP="006A2DD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14:paraId="46C36500" w14:textId="77777777" w:rsidR="008B766C" w:rsidRPr="00395704" w:rsidRDefault="008B766C" w:rsidP="006A2DD0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51069E65" w14:textId="77777777" w:rsidR="00826694" w:rsidRPr="00826694" w:rsidRDefault="00826694" w:rsidP="00826694">
            <w:pPr>
              <w:rPr>
                <w:rFonts w:ascii="Arial" w:hAnsi="Arial" w:cs="Arial"/>
              </w:rPr>
            </w:pPr>
            <w:r w:rsidRPr="00826694">
              <w:rPr>
                <w:rFonts w:ascii="Arial" w:hAnsi="Arial" w:cs="Arial"/>
              </w:rPr>
              <w:t>Die Studierenden</w:t>
            </w:r>
          </w:p>
          <w:p w14:paraId="05F76A07" w14:textId="0055D1D3" w:rsidR="00826694" w:rsidRPr="00826694" w:rsidRDefault="006A2DD0" w:rsidP="00826694">
            <w:pPr>
              <w:numPr>
                <w:ilvl w:val="0"/>
                <w:numId w:val="2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verfügen über</w:t>
            </w:r>
            <w:r w:rsidR="00826694" w:rsidRPr="00826694">
              <w:rPr>
                <w:rFonts w:ascii="Arial" w:hAnsi="Arial" w:cs="Arial"/>
              </w:rPr>
              <w:t xml:space="preserve"> vertiefte methodische und inhaltliche Kenntnisse in Fragestellungen systematischer Theologie</w:t>
            </w:r>
          </w:p>
          <w:p w14:paraId="7FAB4024" w14:textId="77777777" w:rsidR="00826694" w:rsidRPr="00826694" w:rsidRDefault="00826694" w:rsidP="00826694">
            <w:pPr>
              <w:numPr>
                <w:ilvl w:val="0"/>
                <w:numId w:val="2"/>
              </w:numPr>
              <w:ind w:left="355"/>
              <w:rPr>
                <w:rFonts w:ascii="Arial" w:hAnsi="Arial" w:cs="Arial"/>
              </w:rPr>
            </w:pPr>
            <w:r w:rsidRPr="00826694">
              <w:rPr>
                <w:rFonts w:ascii="Arial" w:hAnsi="Arial" w:cs="Arial"/>
              </w:rPr>
              <w:t xml:space="preserve"> ordnen aktuelle Diskussionsbeiträge Themen der Dogmatik und Ethik zu und gewichten ihre Bedeutung</w:t>
            </w:r>
          </w:p>
          <w:p w14:paraId="67C8AEB8" w14:textId="77777777" w:rsidR="00826694" w:rsidRPr="00826694" w:rsidRDefault="00826694" w:rsidP="00826694">
            <w:pPr>
              <w:numPr>
                <w:ilvl w:val="0"/>
                <w:numId w:val="2"/>
              </w:numPr>
              <w:ind w:left="355"/>
              <w:rPr>
                <w:rFonts w:ascii="Arial" w:hAnsi="Arial" w:cs="Arial"/>
              </w:rPr>
            </w:pPr>
            <w:r w:rsidRPr="00826694">
              <w:rPr>
                <w:rFonts w:ascii="Arial" w:hAnsi="Arial" w:cs="Arial"/>
              </w:rPr>
              <w:t xml:space="preserve"> sind zu selbständiger Argumentation in systematisch-theologischen Problemen fähig</w:t>
            </w:r>
          </w:p>
          <w:p w14:paraId="18E3BC9C" w14:textId="77777777" w:rsidR="00826694" w:rsidRDefault="00826694" w:rsidP="00826694">
            <w:pPr>
              <w:numPr>
                <w:ilvl w:val="0"/>
                <w:numId w:val="2"/>
              </w:numPr>
              <w:ind w:left="355"/>
              <w:rPr>
                <w:rFonts w:ascii="Arial" w:hAnsi="Arial" w:cs="Arial"/>
              </w:rPr>
            </w:pPr>
            <w:r w:rsidRPr="00826694">
              <w:rPr>
                <w:rFonts w:ascii="Arial" w:hAnsi="Arial" w:cs="Arial"/>
              </w:rPr>
              <w:t>beherrschen die Terminologie der systematischen Theologie</w:t>
            </w:r>
          </w:p>
          <w:p w14:paraId="73C7787F" w14:textId="77777777" w:rsidR="008B766C" w:rsidRPr="00826694" w:rsidRDefault="00826694" w:rsidP="00826694">
            <w:pPr>
              <w:numPr>
                <w:ilvl w:val="0"/>
                <w:numId w:val="2"/>
              </w:numPr>
              <w:ind w:left="355"/>
              <w:rPr>
                <w:rFonts w:ascii="Arial" w:hAnsi="Arial" w:cs="Arial"/>
              </w:rPr>
            </w:pPr>
            <w:r w:rsidRPr="00826694">
              <w:rPr>
                <w:rFonts w:ascii="Arial" w:hAnsi="Arial" w:cs="Arial"/>
              </w:rPr>
              <w:t>können komplexe fachbezogene Inhalte klar und zielgruppengerecht präsentieren und argumentativ vertreten</w:t>
            </w:r>
          </w:p>
        </w:tc>
      </w:tr>
      <w:tr w:rsidR="008B766C" w:rsidRPr="00395704" w14:paraId="647F20FA" w14:textId="77777777" w:rsidTr="00CB2535">
        <w:trPr>
          <w:trHeight w:val="642"/>
        </w:trPr>
        <w:tc>
          <w:tcPr>
            <w:tcW w:w="540" w:type="dxa"/>
          </w:tcPr>
          <w:p w14:paraId="6919873F" w14:textId="77777777" w:rsidR="008B766C" w:rsidRPr="00395704" w:rsidRDefault="008B766C" w:rsidP="006A2DD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13667E1D" w14:textId="77777777" w:rsidR="008B766C" w:rsidRPr="00395704" w:rsidRDefault="008B766C" w:rsidP="006A2DD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14:paraId="5E00EC89" w14:textId="216B32CB" w:rsidR="008B766C" w:rsidRPr="004D5EE5" w:rsidRDefault="00BA144D" w:rsidP="00590E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Abschluss</w:t>
            </w:r>
            <w:r w:rsidRPr="00BA14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694">
              <w:rPr>
                <w:rFonts w:ascii="Arial" w:hAnsi="Arial" w:cs="Arial"/>
                <w:sz w:val="22"/>
                <w:szCs w:val="22"/>
              </w:rPr>
              <w:t>der Module</w:t>
            </w:r>
            <w:r w:rsidRPr="00BA144D">
              <w:rPr>
                <w:rFonts w:ascii="Arial" w:hAnsi="Arial" w:cs="Arial"/>
                <w:sz w:val="22"/>
                <w:szCs w:val="22"/>
              </w:rPr>
              <w:t xml:space="preserve"> Systematische Theologie</w:t>
            </w:r>
            <w:r w:rsidR="00CB7510">
              <w:rPr>
                <w:rFonts w:ascii="Arial" w:hAnsi="Arial" w:cs="Arial"/>
                <w:sz w:val="22"/>
                <w:szCs w:val="22"/>
              </w:rPr>
              <w:t xml:space="preserve"> 1 </w:t>
            </w:r>
            <w:r w:rsidR="00590E32">
              <w:rPr>
                <w:rFonts w:ascii="Arial" w:hAnsi="Arial" w:cs="Arial"/>
                <w:sz w:val="22"/>
                <w:szCs w:val="22"/>
              </w:rPr>
              <w:t>bis</w:t>
            </w:r>
            <w:r w:rsidR="00CB7510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</w:tr>
      <w:tr w:rsidR="008B766C" w:rsidRPr="00395704" w14:paraId="1CD0DA68" w14:textId="77777777" w:rsidTr="00CB2535">
        <w:trPr>
          <w:trHeight w:val="524"/>
        </w:trPr>
        <w:tc>
          <w:tcPr>
            <w:tcW w:w="540" w:type="dxa"/>
          </w:tcPr>
          <w:p w14:paraId="7C211585" w14:textId="77777777" w:rsidR="008B766C" w:rsidRPr="00395704" w:rsidRDefault="008B766C" w:rsidP="006A2DD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1C439571" w14:textId="77777777" w:rsidR="008B766C" w:rsidRPr="00395704" w:rsidRDefault="008B766C" w:rsidP="006A2DD0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14:paraId="67C8C8EB" w14:textId="77777777" w:rsidR="008B766C" w:rsidRPr="002D6187" w:rsidRDefault="00CB7510" w:rsidP="006A2DD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26694">
              <w:rPr>
                <w:rFonts w:ascii="Arial" w:hAnsi="Arial" w:cs="Arial"/>
                <w:sz w:val="22"/>
                <w:szCs w:val="22"/>
              </w:rPr>
              <w:t>7.-9.</w:t>
            </w:r>
            <w:r w:rsidR="002D6187" w:rsidRPr="00826694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</w:tr>
      <w:tr w:rsidR="008B766C" w:rsidRPr="00395704" w14:paraId="3444DB8D" w14:textId="77777777" w:rsidTr="00CB2535">
        <w:trPr>
          <w:trHeight w:val="637"/>
        </w:trPr>
        <w:tc>
          <w:tcPr>
            <w:tcW w:w="540" w:type="dxa"/>
          </w:tcPr>
          <w:p w14:paraId="13578500" w14:textId="77777777" w:rsidR="008B766C" w:rsidRPr="00395704" w:rsidRDefault="008B766C" w:rsidP="006A2DD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14:paraId="1F9613D7" w14:textId="77777777" w:rsidR="008B766C" w:rsidRPr="00C72E47" w:rsidRDefault="008B766C" w:rsidP="006A2DD0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5B83D37B" w14:textId="77777777" w:rsidR="008B766C" w:rsidRPr="00395704" w:rsidRDefault="008B766C" w:rsidP="006A2DD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14:paraId="6B54EE3F" w14:textId="77777777" w:rsidR="008B766C" w:rsidRPr="004D5EE5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8B766C" w:rsidRPr="00395704" w14:paraId="2279FADB" w14:textId="77777777" w:rsidTr="00CB2535">
        <w:trPr>
          <w:trHeight w:val="531"/>
        </w:trPr>
        <w:tc>
          <w:tcPr>
            <w:tcW w:w="540" w:type="dxa"/>
          </w:tcPr>
          <w:p w14:paraId="50A78305" w14:textId="77777777" w:rsidR="008B766C" w:rsidRPr="00395704" w:rsidRDefault="008B766C" w:rsidP="006A2DD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455A25A4" w14:textId="77777777" w:rsidR="008B766C" w:rsidRPr="00395704" w:rsidRDefault="008B766C" w:rsidP="006A2DD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14:paraId="2E62E1B7" w14:textId="2ADF05CF" w:rsidR="002D6187" w:rsidRPr="004D5EE5" w:rsidRDefault="00CB7510" w:rsidP="004D4237">
            <w:pPr>
              <w:rPr>
                <w:rFonts w:ascii="Arial" w:hAnsi="Arial" w:cs="Arial"/>
                <w:sz w:val="22"/>
                <w:szCs w:val="22"/>
              </w:rPr>
            </w:pPr>
            <w:r w:rsidRPr="00CB7510">
              <w:rPr>
                <w:rFonts w:ascii="Arial" w:hAnsi="Arial" w:cs="Arial"/>
                <w:sz w:val="22"/>
                <w:szCs w:val="22"/>
              </w:rPr>
              <w:t>Klausur</w:t>
            </w:r>
            <w:r w:rsidR="00590E3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D4237">
              <w:rPr>
                <w:rFonts w:ascii="Arial" w:hAnsi="Arial" w:cs="Arial"/>
                <w:sz w:val="22"/>
                <w:szCs w:val="22"/>
              </w:rPr>
              <w:t>9</w:t>
            </w:r>
            <w:r w:rsidR="00590E32">
              <w:rPr>
                <w:rFonts w:ascii="Arial" w:hAnsi="Arial" w:cs="Arial"/>
                <w:sz w:val="22"/>
                <w:szCs w:val="22"/>
              </w:rPr>
              <w:t>0 min)</w:t>
            </w:r>
            <w:r w:rsidRPr="00CB7510">
              <w:rPr>
                <w:rFonts w:ascii="Arial" w:hAnsi="Arial" w:cs="Arial"/>
                <w:sz w:val="22"/>
                <w:szCs w:val="22"/>
              </w:rPr>
              <w:t>,</w:t>
            </w:r>
            <w:r w:rsidR="00826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7510">
              <w:rPr>
                <w:rFonts w:ascii="Arial" w:hAnsi="Arial" w:cs="Arial"/>
                <w:sz w:val="22"/>
                <w:szCs w:val="22"/>
              </w:rPr>
              <w:t>mdl. Prüfung</w:t>
            </w:r>
            <w:r w:rsidR="00590E32">
              <w:rPr>
                <w:rFonts w:ascii="Arial" w:hAnsi="Arial" w:cs="Arial"/>
                <w:sz w:val="22"/>
                <w:szCs w:val="22"/>
              </w:rPr>
              <w:t xml:space="preserve"> (15 min)</w:t>
            </w:r>
            <w:r w:rsidRPr="00CB7510">
              <w:rPr>
                <w:rFonts w:ascii="Arial" w:hAnsi="Arial" w:cs="Arial"/>
                <w:sz w:val="22"/>
                <w:szCs w:val="22"/>
              </w:rPr>
              <w:t xml:space="preserve"> od</w:t>
            </w:r>
            <w:r>
              <w:rPr>
                <w:rFonts w:ascii="Arial" w:hAnsi="Arial" w:cs="Arial"/>
                <w:sz w:val="22"/>
                <w:szCs w:val="22"/>
              </w:rPr>
              <w:t xml:space="preserve">er </w:t>
            </w:r>
            <w:r w:rsidR="00590E32">
              <w:rPr>
                <w:rFonts w:ascii="Arial" w:hAnsi="Arial" w:cs="Arial"/>
                <w:sz w:val="22"/>
                <w:szCs w:val="22"/>
              </w:rPr>
              <w:t>Essay (</w:t>
            </w:r>
            <w:r w:rsidR="0064302B">
              <w:rPr>
                <w:rFonts w:ascii="Arial" w:hAnsi="Arial" w:cs="Arial"/>
                <w:sz w:val="22"/>
                <w:szCs w:val="22"/>
              </w:rPr>
              <w:t xml:space="preserve">ca. </w:t>
            </w:r>
            <w:r w:rsidR="00590E32">
              <w:rPr>
                <w:rFonts w:ascii="Arial" w:hAnsi="Arial" w:cs="Arial"/>
                <w:sz w:val="22"/>
                <w:szCs w:val="22"/>
              </w:rPr>
              <w:t xml:space="preserve">10 Seiten) </w:t>
            </w:r>
            <w:r>
              <w:rPr>
                <w:rFonts w:ascii="Arial" w:hAnsi="Arial" w:cs="Arial"/>
                <w:sz w:val="22"/>
                <w:szCs w:val="22"/>
              </w:rPr>
              <w:t xml:space="preserve"> in einer der </w:t>
            </w:r>
            <w:r w:rsidRPr="00CB7510">
              <w:rPr>
                <w:rFonts w:ascii="Arial" w:hAnsi="Arial" w:cs="Arial"/>
                <w:sz w:val="22"/>
                <w:szCs w:val="22"/>
              </w:rPr>
              <w:t>beiden LV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606A">
              <w:rPr>
                <w:rFonts w:ascii="Arial" w:hAnsi="Arial" w:cs="Arial"/>
                <w:sz w:val="22"/>
                <w:szCs w:val="22"/>
              </w:rPr>
              <w:t xml:space="preserve">oder Portfolio </w:t>
            </w:r>
            <w:r>
              <w:rPr>
                <w:rFonts w:ascii="Arial" w:hAnsi="Arial" w:cs="Arial"/>
                <w:sz w:val="22"/>
                <w:szCs w:val="22"/>
              </w:rPr>
              <w:t>(87711)</w:t>
            </w:r>
            <w:r w:rsidR="00316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606A">
              <w:rPr>
                <w:rFonts w:ascii="Arial" w:hAnsi="Arial" w:cs="Arial"/>
                <w:sz w:val="22"/>
                <w:szCs w:val="22"/>
              </w:rPr>
              <w:t>(</w:t>
            </w:r>
            <w:r w:rsidR="0031606A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31606A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31606A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31606A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31606A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31606A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31606A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31606A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31606A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  <w:bookmarkStart w:id="1" w:name="_GoBack"/>
            <w:bookmarkEnd w:id="1"/>
          </w:p>
        </w:tc>
      </w:tr>
      <w:tr w:rsidR="008B766C" w:rsidRPr="00395704" w14:paraId="3387F1F3" w14:textId="77777777" w:rsidTr="00CB2535">
        <w:trPr>
          <w:trHeight w:val="567"/>
        </w:trPr>
        <w:tc>
          <w:tcPr>
            <w:tcW w:w="540" w:type="dxa"/>
          </w:tcPr>
          <w:p w14:paraId="3C996113" w14:textId="77777777" w:rsidR="008B766C" w:rsidRPr="00395704" w:rsidRDefault="008B766C" w:rsidP="006A2DD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632DF49C" w14:textId="77777777" w:rsidR="008B766C" w:rsidRPr="00395704" w:rsidRDefault="008B766C" w:rsidP="006A2DD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14:paraId="750DF549" w14:textId="77777777" w:rsidR="008B766C" w:rsidRPr="004D5EE5" w:rsidRDefault="00CB2535" w:rsidP="006A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</w:p>
        </w:tc>
      </w:tr>
      <w:tr w:rsidR="008B766C" w:rsidRPr="00395704" w14:paraId="6AAD47B5" w14:textId="77777777" w:rsidTr="00CB2535">
        <w:trPr>
          <w:trHeight w:val="404"/>
        </w:trPr>
        <w:tc>
          <w:tcPr>
            <w:tcW w:w="540" w:type="dxa"/>
          </w:tcPr>
          <w:p w14:paraId="0159B7A5" w14:textId="77777777" w:rsidR="008B766C" w:rsidRPr="00395704" w:rsidRDefault="008B766C" w:rsidP="006A2DD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69E6E98A" w14:textId="77777777" w:rsidR="008B766C" w:rsidRPr="00395704" w:rsidRDefault="008B766C" w:rsidP="006A2DD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14:paraId="5A9A409A" w14:textId="77777777" w:rsidR="008B766C" w:rsidRPr="00BF0EAA" w:rsidRDefault="00CB2535" w:rsidP="006A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8B766C" w:rsidRPr="00395704" w14:paraId="1B688652" w14:textId="77777777" w:rsidTr="00CB2535">
        <w:trPr>
          <w:trHeight w:val="567"/>
        </w:trPr>
        <w:tc>
          <w:tcPr>
            <w:tcW w:w="540" w:type="dxa"/>
          </w:tcPr>
          <w:p w14:paraId="14A4DCF3" w14:textId="77777777" w:rsidR="008B766C" w:rsidRPr="00395704" w:rsidRDefault="008B766C" w:rsidP="006A2DD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13BD02DD" w14:textId="77777777" w:rsidR="008B766C" w:rsidRPr="00395704" w:rsidRDefault="008B766C" w:rsidP="006A2DD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14:paraId="55238EAF" w14:textId="77777777" w:rsidR="008B766C" w:rsidRPr="00395704" w:rsidRDefault="008B766C" w:rsidP="006A2DD0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5025A478" w14:textId="77777777" w:rsidR="00CB7510" w:rsidRPr="00826694" w:rsidRDefault="00CB7510" w:rsidP="00CB7510">
            <w:pPr>
              <w:rPr>
                <w:rFonts w:ascii="Arial" w:hAnsi="Arial" w:cs="Arial"/>
                <w:sz w:val="22"/>
                <w:szCs w:val="22"/>
              </w:rPr>
            </w:pPr>
            <w:r w:rsidRPr="00826694">
              <w:rPr>
                <w:rFonts w:ascii="Arial" w:hAnsi="Arial" w:cs="Arial"/>
                <w:sz w:val="22"/>
                <w:szCs w:val="22"/>
              </w:rPr>
              <w:t xml:space="preserve">Präsenzzeit: </w:t>
            </w:r>
            <w:r w:rsidR="00826694" w:rsidRPr="00826694">
              <w:rPr>
                <w:rFonts w:ascii="Arial" w:hAnsi="Arial" w:cs="Arial"/>
                <w:sz w:val="22"/>
                <w:szCs w:val="22"/>
              </w:rPr>
              <w:t>60</w:t>
            </w:r>
            <w:r w:rsidRPr="00826694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  <w:p w14:paraId="4F2361B7" w14:textId="77777777" w:rsidR="008B766C" w:rsidRPr="00BF0EAA" w:rsidRDefault="00CB7510" w:rsidP="00CB7510">
            <w:pPr>
              <w:rPr>
                <w:rFonts w:ascii="Arial" w:hAnsi="Arial" w:cs="Arial"/>
                <w:sz w:val="22"/>
                <w:szCs w:val="22"/>
              </w:rPr>
            </w:pPr>
            <w:r w:rsidRPr="00826694">
              <w:rPr>
                <w:rFonts w:ascii="Arial" w:hAnsi="Arial" w:cs="Arial"/>
                <w:sz w:val="22"/>
                <w:szCs w:val="22"/>
              </w:rPr>
              <w:t xml:space="preserve">Eigenstudium: </w:t>
            </w:r>
            <w:r w:rsidR="00826694" w:rsidRPr="00826694">
              <w:rPr>
                <w:rFonts w:ascii="Arial" w:hAnsi="Arial" w:cs="Arial"/>
                <w:sz w:val="22"/>
                <w:szCs w:val="22"/>
              </w:rPr>
              <w:t>90</w:t>
            </w:r>
            <w:r w:rsidRPr="00826694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</w:tr>
      <w:tr w:rsidR="008B766C" w:rsidRPr="00395704" w14:paraId="59DF2967" w14:textId="77777777" w:rsidTr="00CB2535">
        <w:trPr>
          <w:trHeight w:val="282"/>
        </w:trPr>
        <w:tc>
          <w:tcPr>
            <w:tcW w:w="540" w:type="dxa"/>
          </w:tcPr>
          <w:p w14:paraId="13F5AD4A" w14:textId="77777777" w:rsidR="008B766C" w:rsidRPr="00395704" w:rsidRDefault="008B766C" w:rsidP="006A2DD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5305BDE2" w14:textId="77777777" w:rsidR="008B766C" w:rsidRPr="00395704" w:rsidRDefault="008B766C" w:rsidP="006A2DD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14:paraId="1E526451" w14:textId="77777777" w:rsidR="008B766C" w:rsidRPr="004D5EE5" w:rsidRDefault="00CB2535" w:rsidP="006A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8B766C" w:rsidRPr="00395704" w14:paraId="3D9872E9" w14:textId="77777777" w:rsidTr="00CB2535">
        <w:trPr>
          <w:cantSplit/>
          <w:trHeight w:val="182"/>
        </w:trPr>
        <w:tc>
          <w:tcPr>
            <w:tcW w:w="540" w:type="dxa"/>
          </w:tcPr>
          <w:p w14:paraId="6144342D" w14:textId="77777777" w:rsidR="008B766C" w:rsidRPr="00395704" w:rsidRDefault="008B766C" w:rsidP="006A2DD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1092816F" w14:textId="77777777" w:rsidR="008B766C" w:rsidRPr="00395704" w:rsidRDefault="008B766C" w:rsidP="006A2DD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14:paraId="5F7C460E" w14:textId="77777777" w:rsidR="008B766C" w:rsidRPr="00BF0EAA" w:rsidRDefault="00592CA4" w:rsidP="00592CA4">
            <w:pPr>
              <w:rPr>
                <w:rFonts w:ascii="Arial" w:hAnsi="Arial" w:cs="Arial"/>
                <w:sz w:val="22"/>
                <w:szCs w:val="22"/>
              </w:rPr>
            </w:pPr>
            <w:r w:rsidRPr="00592CA4">
              <w:rPr>
                <w:rFonts w:ascii="Arial" w:hAnsi="Arial" w:cs="Arial"/>
                <w:sz w:val="22"/>
                <w:szCs w:val="22"/>
              </w:rPr>
              <w:t>Sofern</w:t>
            </w:r>
            <w:r>
              <w:rPr>
                <w:rFonts w:ascii="Arial" w:hAnsi="Arial" w:cs="Arial"/>
                <w:sz w:val="22"/>
                <w:szCs w:val="22"/>
              </w:rPr>
              <w:t xml:space="preserve"> nicht anders angegeben ist die </w:t>
            </w:r>
            <w:r w:rsidRPr="00592CA4">
              <w:rPr>
                <w:rFonts w:ascii="Arial" w:hAnsi="Arial" w:cs="Arial"/>
                <w:sz w:val="22"/>
                <w:szCs w:val="22"/>
              </w:rPr>
              <w:t>Unterrichtssprache der Veranstaltungen Deutsch</w:t>
            </w:r>
          </w:p>
        </w:tc>
      </w:tr>
      <w:tr w:rsidR="008B766C" w:rsidRPr="00395704" w14:paraId="3BA4B3BF" w14:textId="77777777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16BC" w14:textId="77777777" w:rsidR="008B766C" w:rsidRPr="00395704" w:rsidRDefault="008B766C" w:rsidP="006A2DD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5B8" w14:textId="77777777" w:rsidR="008B766C" w:rsidRPr="00395704" w:rsidRDefault="008B766C" w:rsidP="006A2DD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8E5" w14:textId="77777777" w:rsidR="008B766C" w:rsidRPr="004D5EE5" w:rsidRDefault="008B766C" w:rsidP="006A2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9075F6" w14:textId="77777777" w:rsidR="00432A9D" w:rsidRDefault="00432A9D"/>
    <w:sectPr w:rsidR="00432A9D" w:rsidSect="008B766C">
      <w:headerReference w:type="even" r:id="rId9"/>
      <w:headerReference w:type="default" r:id="rId10"/>
      <w:headerReference w:type="first" r:id="rId11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630BE" w14:textId="77777777" w:rsidR="00C13682" w:rsidRDefault="00C13682">
      <w:r>
        <w:separator/>
      </w:r>
    </w:p>
  </w:endnote>
  <w:endnote w:type="continuationSeparator" w:id="0">
    <w:p w14:paraId="260EC730" w14:textId="77777777" w:rsidR="00C13682" w:rsidRDefault="00C1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DFB1A" w14:textId="77777777" w:rsidR="00C13682" w:rsidRDefault="00C13682">
      <w:r>
        <w:separator/>
      </w:r>
    </w:p>
  </w:footnote>
  <w:footnote w:type="continuationSeparator" w:id="0">
    <w:p w14:paraId="0B66E024" w14:textId="77777777" w:rsidR="00C13682" w:rsidRDefault="00C1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C3C16" w14:textId="77777777" w:rsidR="00D96ACD" w:rsidRDefault="00D96ACD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A7ED2" w14:textId="77777777" w:rsidR="00D96ACD" w:rsidRDefault="00D96ACD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31606A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249C6" w14:textId="77777777" w:rsidR="00D96ACD" w:rsidRDefault="00D96ACD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F399B"/>
    <w:multiLevelType w:val="hybridMultilevel"/>
    <w:tmpl w:val="6810A0CE"/>
    <w:lvl w:ilvl="0" w:tplc="EFB0F682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ber, Ekkehard">
    <w15:presenceInfo w15:providerId="AD" w15:userId="S-1-5-21-2445940274-3546290456-3766068514-42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145D62"/>
    <w:rsid w:val="002D6187"/>
    <w:rsid w:val="002F25C7"/>
    <w:rsid w:val="0031606A"/>
    <w:rsid w:val="00362242"/>
    <w:rsid w:val="003716ED"/>
    <w:rsid w:val="00432A9D"/>
    <w:rsid w:val="00456275"/>
    <w:rsid w:val="004D4237"/>
    <w:rsid w:val="00590E32"/>
    <w:rsid w:val="00592CA4"/>
    <w:rsid w:val="006300E7"/>
    <w:rsid w:val="00633DE5"/>
    <w:rsid w:val="0064302B"/>
    <w:rsid w:val="00681624"/>
    <w:rsid w:val="006A2DD0"/>
    <w:rsid w:val="00747425"/>
    <w:rsid w:val="00801E8B"/>
    <w:rsid w:val="00826694"/>
    <w:rsid w:val="00856025"/>
    <w:rsid w:val="008B766C"/>
    <w:rsid w:val="00A16999"/>
    <w:rsid w:val="00AF3F95"/>
    <w:rsid w:val="00B950F6"/>
    <w:rsid w:val="00BA144D"/>
    <w:rsid w:val="00C13682"/>
    <w:rsid w:val="00CB2535"/>
    <w:rsid w:val="00CB7510"/>
    <w:rsid w:val="00D220BB"/>
    <w:rsid w:val="00D96ACD"/>
    <w:rsid w:val="00EB47AC"/>
    <w:rsid w:val="00ED58C9"/>
    <w:rsid w:val="00EF6840"/>
    <w:rsid w:val="00F2630B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96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618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2630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630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30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618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2630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630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30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4137-2B35-443C-BF9C-AEDEFF14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4</cp:revision>
  <cp:lastPrinted>2016-04-28T09:07:00Z</cp:lastPrinted>
  <dcterms:created xsi:type="dcterms:W3CDTF">2016-05-04T12:35:00Z</dcterms:created>
  <dcterms:modified xsi:type="dcterms:W3CDTF">2020-05-13T20:43:00Z</dcterms:modified>
</cp:coreProperties>
</file>